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312646" w14:textId="73EF470F" w:rsidR="000307FA" w:rsidRPr="007534D1" w:rsidRDefault="000307FA" w:rsidP="000307FA">
      <w:pPr>
        <w:rPr>
          <w:rFonts w:ascii="ＭＳ 明朝" w:hAnsi="ＭＳ 明朝"/>
          <w:sz w:val="24"/>
        </w:rPr>
      </w:pPr>
      <w:bookmarkStart w:id="0" w:name="_Hlk140679202"/>
    </w:p>
    <w:p w14:paraId="51961A1B" w14:textId="4769389B" w:rsidR="000307FA" w:rsidRPr="007534D1" w:rsidRDefault="00C9735C" w:rsidP="000307FA">
      <w:pPr>
        <w:jc w:val="center"/>
        <w:rPr>
          <w:rFonts w:ascii="ＭＳ 明朝" w:hAnsi="ＭＳ 明朝"/>
          <w:sz w:val="24"/>
        </w:rPr>
      </w:pPr>
      <w:r w:rsidRPr="006A0B09">
        <w:rPr>
          <w:rFonts w:ascii="ＭＳ 明朝" w:hAnsi="ＭＳ 明朝" w:hint="eastAsia"/>
          <w:sz w:val="24"/>
        </w:rPr>
        <w:t>札幌</w:t>
      </w:r>
      <w:r w:rsidR="000307FA" w:rsidRPr="006A0B09">
        <w:rPr>
          <w:rFonts w:ascii="ＭＳ 明朝" w:hAnsi="ＭＳ 明朝" w:hint="eastAsia"/>
          <w:sz w:val="24"/>
        </w:rPr>
        <w:t>映像撮影コーディネ</w:t>
      </w:r>
      <w:r w:rsidR="000307FA" w:rsidRPr="007534D1">
        <w:rPr>
          <w:rFonts w:ascii="ＭＳ 明朝" w:hAnsi="ＭＳ 明朝" w:hint="eastAsia"/>
          <w:sz w:val="24"/>
        </w:rPr>
        <w:t>ーター講習会申込書</w:t>
      </w:r>
    </w:p>
    <w:p w14:paraId="06744D03" w14:textId="77777777" w:rsidR="000307FA" w:rsidRPr="007534D1" w:rsidRDefault="000307FA" w:rsidP="000307FA">
      <w:pPr>
        <w:rPr>
          <w:rFonts w:ascii="ＭＳ 明朝" w:hAnsi="ＭＳ 明朝"/>
          <w:sz w:val="24"/>
        </w:rPr>
      </w:pPr>
    </w:p>
    <w:p w14:paraId="36BB1F57" w14:textId="77777777" w:rsidR="000307FA" w:rsidRPr="00177183" w:rsidRDefault="000307FA" w:rsidP="000307FA">
      <w:pPr>
        <w:rPr>
          <w:rFonts w:ascii="ＭＳ 明朝" w:hAnsi="ＭＳ 明朝"/>
          <w:sz w:val="22"/>
          <w:szCs w:val="22"/>
        </w:rPr>
      </w:pPr>
      <w:r w:rsidRPr="00177183">
        <w:rPr>
          <w:rFonts w:ascii="ＭＳ 明朝" w:hAnsi="ＭＳ 明朝" w:hint="eastAsia"/>
          <w:sz w:val="22"/>
          <w:szCs w:val="22"/>
        </w:rPr>
        <w:t>（あて先）</w:t>
      </w:r>
    </w:p>
    <w:p w14:paraId="43AE2FBC" w14:textId="4BB73780" w:rsidR="000307FA" w:rsidRPr="00177183" w:rsidRDefault="00C9735C" w:rsidP="000307FA">
      <w:pPr>
        <w:rPr>
          <w:rFonts w:ascii="ＭＳ 明朝" w:hAnsi="ＭＳ 明朝"/>
          <w:sz w:val="22"/>
          <w:szCs w:val="22"/>
        </w:rPr>
      </w:pPr>
      <w:r w:rsidRPr="00177183">
        <w:rPr>
          <w:rFonts w:ascii="ＭＳ 明朝" w:hAnsi="ＭＳ 明朝" w:hint="eastAsia"/>
          <w:sz w:val="22"/>
          <w:szCs w:val="22"/>
        </w:rPr>
        <w:t xml:space="preserve">　一般財団法人さっぽろ産業振興財団</w:t>
      </w:r>
      <w:r w:rsidR="000307FA" w:rsidRPr="00177183">
        <w:rPr>
          <w:rFonts w:ascii="ＭＳ 明朝" w:hAnsi="ＭＳ 明朝" w:hint="eastAsia"/>
          <w:sz w:val="22"/>
          <w:szCs w:val="22"/>
        </w:rPr>
        <w:t xml:space="preserve">　様</w:t>
      </w:r>
    </w:p>
    <w:p w14:paraId="0C6A250E" w14:textId="77777777" w:rsidR="000307FA" w:rsidRPr="007534D1" w:rsidRDefault="000307FA" w:rsidP="000307FA">
      <w:pPr>
        <w:rPr>
          <w:rFonts w:ascii="ＭＳ 明朝" w:hAnsi="ＭＳ 明朝"/>
          <w:sz w:val="24"/>
        </w:rPr>
      </w:pPr>
    </w:p>
    <w:p w14:paraId="5F1C30D3" w14:textId="4825F9DC" w:rsidR="000307FA" w:rsidRPr="006A0B09" w:rsidRDefault="00BB3F38" w:rsidP="000307FA">
      <w:pPr>
        <w:jc w:val="right"/>
        <w:rPr>
          <w:rFonts w:ascii="ＭＳ 明朝" w:hAnsi="ＭＳ 明朝"/>
          <w:sz w:val="24"/>
        </w:rPr>
      </w:pPr>
      <w:r>
        <w:rPr>
          <w:rFonts w:ascii="ＭＳ 明朝" w:hAnsi="ＭＳ 明朝" w:hint="eastAsia"/>
          <w:sz w:val="24"/>
        </w:rPr>
        <w:t>20</w:t>
      </w:r>
      <w:ins w:id="1" w:author="李　嘉兒" w:date="2023-05-22T10:24:00Z">
        <w:r w:rsidR="004B68DE">
          <w:rPr>
            <w:rFonts w:ascii="ＭＳ 明朝" w:hAnsi="ＭＳ 明朝" w:hint="eastAsia"/>
            <w:sz w:val="24"/>
          </w:rPr>
          <w:t>23</w:t>
        </w:r>
      </w:ins>
      <w:del w:id="2" w:author="李　嘉兒" w:date="2023-05-22T10:24:00Z">
        <w:r w:rsidDel="004B68DE">
          <w:rPr>
            <w:rFonts w:ascii="ＭＳ 明朝" w:hAnsi="ＭＳ 明朝" w:hint="eastAsia"/>
            <w:sz w:val="24"/>
          </w:rPr>
          <w:delText>19</w:delText>
        </w:r>
      </w:del>
      <w:r w:rsidR="000307FA" w:rsidRPr="006A0B09">
        <w:rPr>
          <w:rFonts w:ascii="ＭＳ 明朝" w:hAnsi="ＭＳ 明朝" w:hint="eastAsia"/>
          <w:sz w:val="24"/>
        </w:rPr>
        <w:t>年</w:t>
      </w:r>
      <w:r w:rsidR="001346A5">
        <w:rPr>
          <w:rFonts w:ascii="ＭＳ 明朝" w:hAnsi="ＭＳ 明朝" w:hint="eastAsia"/>
          <w:b/>
          <w:sz w:val="24"/>
        </w:rPr>
        <w:t xml:space="preserve">　　</w:t>
      </w:r>
      <w:r w:rsidR="000307FA" w:rsidRPr="006A0B09">
        <w:rPr>
          <w:rFonts w:ascii="ＭＳ 明朝" w:hAnsi="ＭＳ 明朝" w:hint="eastAsia"/>
          <w:sz w:val="24"/>
        </w:rPr>
        <w:t>月</w:t>
      </w:r>
      <w:r w:rsidR="001346A5">
        <w:rPr>
          <w:rFonts w:ascii="ＭＳ 明朝" w:hAnsi="ＭＳ 明朝" w:hint="eastAsia"/>
          <w:b/>
          <w:sz w:val="24"/>
        </w:rPr>
        <w:t xml:space="preserve">　　</w:t>
      </w:r>
      <w:r w:rsidR="000307FA" w:rsidRPr="006A0B09">
        <w:rPr>
          <w:rFonts w:ascii="ＭＳ 明朝" w:hAnsi="ＭＳ 明朝" w:hint="eastAsia"/>
          <w:sz w:val="24"/>
        </w:rPr>
        <w:t>日</w:t>
      </w:r>
    </w:p>
    <w:p w14:paraId="5789E4F8" w14:textId="77777777" w:rsidR="000307FA" w:rsidRPr="007534D1" w:rsidRDefault="000307FA" w:rsidP="000307FA">
      <w:pPr>
        <w:rPr>
          <w:rFonts w:ascii="ＭＳ 明朝" w:hAnsi="ＭＳ 明朝"/>
          <w:sz w:val="24"/>
        </w:rPr>
      </w:pPr>
    </w:p>
    <w:p w14:paraId="6021E186" w14:textId="2BA0ACFD" w:rsidR="000307FA" w:rsidRPr="00177183" w:rsidRDefault="00C9735C" w:rsidP="000307FA">
      <w:pPr>
        <w:rPr>
          <w:rFonts w:ascii="ＭＳ 明朝" w:hAnsi="ＭＳ 明朝"/>
          <w:sz w:val="22"/>
          <w:szCs w:val="22"/>
        </w:rPr>
      </w:pPr>
      <w:r w:rsidRPr="007534D1">
        <w:rPr>
          <w:rFonts w:ascii="ＭＳ 明朝" w:hAnsi="ＭＳ 明朝" w:hint="eastAsia"/>
          <w:sz w:val="24"/>
        </w:rPr>
        <w:t xml:space="preserve">　</w:t>
      </w:r>
      <w:r w:rsidRPr="00177183">
        <w:rPr>
          <w:rFonts w:ascii="ＭＳ 明朝" w:hAnsi="ＭＳ 明朝" w:hint="eastAsia"/>
          <w:sz w:val="22"/>
          <w:szCs w:val="22"/>
        </w:rPr>
        <w:t>私</w:t>
      </w:r>
      <w:r w:rsidRPr="006A0B09">
        <w:rPr>
          <w:rFonts w:ascii="ＭＳ 明朝" w:hAnsi="ＭＳ 明朝" w:hint="eastAsia"/>
          <w:sz w:val="22"/>
          <w:szCs w:val="22"/>
        </w:rPr>
        <w:t>は札幌</w:t>
      </w:r>
      <w:r w:rsidR="000307FA" w:rsidRPr="006A0B09">
        <w:rPr>
          <w:rFonts w:ascii="ＭＳ 明朝" w:hAnsi="ＭＳ 明朝" w:hint="eastAsia"/>
          <w:sz w:val="22"/>
          <w:szCs w:val="22"/>
        </w:rPr>
        <w:t>映像撮影コ</w:t>
      </w:r>
      <w:r w:rsidR="000307FA" w:rsidRPr="00177183">
        <w:rPr>
          <w:rFonts w:ascii="ＭＳ 明朝" w:hAnsi="ＭＳ 明朝" w:hint="eastAsia"/>
          <w:sz w:val="22"/>
          <w:szCs w:val="22"/>
        </w:rPr>
        <w:t>ーディネーター講習会の受講を申し込みます。</w:t>
      </w:r>
    </w:p>
    <w:tbl>
      <w:tblPr>
        <w:tblStyle w:val="a8"/>
        <w:tblW w:w="9781" w:type="dxa"/>
        <w:tblInd w:w="108" w:type="dxa"/>
        <w:tblLook w:val="04A0" w:firstRow="1" w:lastRow="0" w:firstColumn="1" w:lastColumn="0" w:noHBand="0" w:noVBand="1"/>
      </w:tblPr>
      <w:tblGrid>
        <w:gridCol w:w="1916"/>
        <w:gridCol w:w="1536"/>
        <w:gridCol w:w="2395"/>
        <w:gridCol w:w="2262"/>
        <w:gridCol w:w="1672"/>
      </w:tblGrid>
      <w:tr w:rsidR="00DA2A78" w:rsidRPr="007534D1" w14:paraId="7E1DE4A1" w14:textId="77777777" w:rsidTr="00F46A4C">
        <w:trPr>
          <w:trHeight w:val="983"/>
        </w:trPr>
        <w:tc>
          <w:tcPr>
            <w:tcW w:w="1916" w:type="dxa"/>
            <w:vAlign w:val="center"/>
          </w:tcPr>
          <w:p w14:paraId="518C8D2A" w14:textId="77777777" w:rsidR="00DA2A78" w:rsidRPr="007534D1" w:rsidRDefault="00DA2A78" w:rsidP="00901E4D">
            <w:pPr>
              <w:jc w:val="center"/>
              <w:rPr>
                <w:rFonts w:ascii="ＭＳ 明朝" w:hAnsi="ＭＳ 明朝"/>
                <w:szCs w:val="21"/>
              </w:rPr>
            </w:pPr>
            <w:r w:rsidRPr="007534D1">
              <w:rPr>
                <w:rFonts w:ascii="ＭＳ 明朝" w:hAnsi="ＭＳ 明朝" w:hint="eastAsia"/>
                <w:szCs w:val="21"/>
              </w:rPr>
              <w:t>参加希望日</w:t>
            </w:r>
          </w:p>
          <w:p w14:paraId="181061FF" w14:textId="77777777" w:rsidR="00DA2A78" w:rsidRPr="007534D1" w:rsidRDefault="00DA2A78" w:rsidP="00901E4D">
            <w:pPr>
              <w:jc w:val="center"/>
              <w:rPr>
                <w:rFonts w:ascii="ＭＳ 明朝" w:hAnsi="ＭＳ 明朝"/>
                <w:szCs w:val="21"/>
              </w:rPr>
            </w:pPr>
            <w:r w:rsidRPr="007534D1">
              <w:rPr>
                <w:rFonts w:ascii="ＭＳ 明朝" w:hAnsi="ＭＳ 明朝" w:hint="eastAsia"/>
                <w:szCs w:val="21"/>
              </w:rPr>
              <w:t>（どちらかに〇）</w:t>
            </w:r>
          </w:p>
        </w:tc>
        <w:tc>
          <w:tcPr>
            <w:tcW w:w="3931" w:type="dxa"/>
            <w:gridSpan w:val="2"/>
            <w:vAlign w:val="center"/>
          </w:tcPr>
          <w:p w14:paraId="16E969D0" w14:textId="77777777" w:rsidR="00DA2A78" w:rsidRDefault="00D82DED" w:rsidP="00F46A4C">
            <w:pPr>
              <w:jc w:val="center"/>
              <w:rPr>
                <w:rFonts w:ascii="ＭＳ 明朝" w:hAnsi="ＭＳ 明朝"/>
                <w:sz w:val="24"/>
              </w:rPr>
            </w:pPr>
            <w:r>
              <w:rPr>
                <w:rFonts w:ascii="ＭＳ 明朝" w:hAnsi="ＭＳ 明朝" w:hint="eastAsia"/>
                <w:sz w:val="24"/>
              </w:rPr>
              <w:t>8</w:t>
            </w:r>
            <w:ins w:id="3" w:author="李　嘉兒" w:date="2023-05-22T10:24:00Z">
              <w:r w:rsidR="004B68DE">
                <w:rPr>
                  <w:rFonts w:ascii="ＭＳ 明朝" w:hAnsi="ＭＳ 明朝" w:hint="eastAsia"/>
                  <w:sz w:val="24"/>
                </w:rPr>
                <w:t>月</w:t>
              </w:r>
            </w:ins>
            <w:r>
              <w:rPr>
                <w:rFonts w:ascii="ＭＳ 明朝" w:hAnsi="ＭＳ 明朝" w:hint="eastAsia"/>
                <w:sz w:val="24"/>
              </w:rPr>
              <w:t>3</w:t>
            </w:r>
            <w:r>
              <w:rPr>
                <w:rFonts w:ascii="ＭＳ 明朝" w:hAnsi="ＭＳ 明朝"/>
                <w:sz w:val="24"/>
              </w:rPr>
              <w:t>1</w:t>
            </w:r>
            <w:ins w:id="4" w:author="李　嘉兒" w:date="2023-05-22T10:24:00Z">
              <w:r w:rsidR="004B68DE">
                <w:rPr>
                  <w:rFonts w:ascii="ＭＳ 明朝" w:hAnsi="ＭＳ 明朝" w:hint="eastAsia"/>
                  <w:sz w:val="24"/>
                </w:rPr>
                <w:t>日</w:t>
              </w:r>
            </w:ins>
            <w:del w:id="5" w:author="李　嘉兒" w:date="2023-05-22T10:24:00Z">
              <w:r w:rsidR="00DA2A78" w:rsidRPr="007534D1" w:rsidDel="004B68DE">
                <w:rPr>
                  <w:rFonts w:ascii="ＭＳ 明朝" w:hAnsi="ＭＳ 明朝" w:hint="eastAsia"/>
                  <w:sz w:val="24"/>
                </w:rPr>
                <w:delText>9月19</w:delText>
              </w:r>
              <w:r w:rsidR="00BB3F38" w:rsidDel="004B68DE">
                <w:rPr>
                  <w:rFonts w:ascii="ＭＳ 明朝" w:hAnsi="ＭＳ 明朝" w:hint="eastAsia"/>
                  <w:sz w:val="24"/>
                </w:rPr>
                <w:delText>日</w:delText>
              </w:r>
            </w:del>
            <w:r w:rsidR="00BB3F38">
              <w:rPr>
                <w:rFonts w:ascii="ＭＳ 明朝" w:hAnsi="ＭＳ 明朝" w:hint="eastAsia"/>
                <w:sz w:val="24"/>
              </w:rPr>
              <w:t>（</w:t>
            </w:r>
            <w:r>
              <w:rPr>
                <w:rFonts w:ascii="ＭＳ 明朝" w:hAnsi="ＭＳ 明朝" w:hint="eastAsia"/>
                <w:sz w:val="24"/>
              </w:rPr>
              <w:t>木</w:t>
            </w:r>
            <w:del w:id="6" w:author="李　嘉兒" w:date="2023-05-22T10:24:00Z">
              <w:r w:rsidR="00BB3F38" w:rsidDel="004B68DE">
                <w:rPr>
                  <w:rFonts w:ascii="ＭＳ 明朝" w:hAnsi="ＭＳ 明朝" w:hint="eastAsia"/>
                  <w:sz w:val="24"/>
                </w:rPr>
                <w:delText>木</w:delText>
              </w:r>
            </w:del>
            <w:r w:rsidR="00DA2A78" w:rsidRPr="007534D1">
              <w:rPr>
                <w:rFonts w:ascii="ＭＳ 明朝" w:hAnsi="ＭＳ 明朝" w:hint="eastAsia"/>
                <w:sz w:val="24"/>
              </w:rPr>
              <w:t>）</w:t>
            </w:r>
          </w:p>
          <w:p w14:paraId="478C3007" w14:textId="44D9DBAD" w:rsidR="00716574" w:rsidRPr="00716574" w:rsidRDefault="00716574" w:rsidP="00F46A4C">
            <w:pPr>
              <w:jc w:val="center"/>
              <w:rPr>
                <w:rFonts w:asciiTheme="minorEastAsia" w:eastAsiaTheme="minorEastAsia" w:hAnsiTheme="minorEastAsia"/>
                <w:sz w:val="24"/>
              </w:rPr>
            </w:pPr>
            <w:r w:rsidRPr="00716574">
              <w:rPr>
                <w:rFonts w:asciiTheme="minorEastAsia" w:eastAsiaTheme="minorEastAsia" w:hAnsiTheme="minorEastAsia" w:hint="eastAsia"/>
                <w:sz w:val="24"/>
              </w:rPr>
              <w:t>13:00～17：00</w:t>
            </w:r>
          </w:p>
        </w:tc>
        <w:tc>
          <w:tcPr>
            <w:tcW w:w="3934" w:type="dxa"/>
            <w:gridSpan w:val="2"/>
            <w:vAlign w:val="center"/>
          </w:tcPr>
          <w:p w14:paraId="63F51FF0" w14:textId="77777777" w:rsidR="00DA2A78" w:rsidRDefault="00D82DED" w:rsidP="00F46A4C">
            <w:pPr>
              <w:jc w:val="center"/>
              <w:rPr>
                <w:rFonts w:ascii="ＭＳ 明朝" w:hAnsi="ＭＳ 明朝"/>
                <w:sz w:val="24"/>
              </w:rPr>
            </w:pPr>
            <w:r>
              <w:rPr>
                <w:rFonts w:ascii="ＭＳ 明朝" w:hAnsi="ＭＳ 明朝" w:hint="eastAsia"/>
                <w:sz w:val="24"/>
              </w:rPr>
              <w:t>1</w:t>
            </w:r>
            <w:r>
              <w:rPr>
                <w:rFonts w:ascii="ＭＳ 明朝" w:hAnsi="ＭＳ 明朝"/>
                <w:sz w:val="24"/>
              </w:rPr>
              <w:t>0</w:t>
            </w:r>
            <w:r w:rsidR="00DA2A78" w:rsidRPr="007534D1">
              <w:rPr>
                <w:rFonts w:ascii="ＭＳ 明朝" w:hAnsi="ＭＳ 明朝" w:hint="eastAsia"/>
                <w:sz w:val="24"/>
              </w:rPr>
              <w:t>月</w:t>
            </w:r>
            <w:ins w:id="7" w:author="李　嘉兒" w:date="2023-05-22T10:25:00Z">
              <w:r w:rsidR="004B68DE">
                <w:rPr>
                  <w:rFonts w:ascii="ＭＳ 明朝" w:hAnsi="ＭＳ 明朝" w:hint="eastAsia"/>
                  <w:sz w:val="24"/>
                </w:rPr>
                <w:t>2</w:t>
              </w:r>
            </w:ins>
            <w:del w:id="8" w:author="李　嘉兒" w:date="2023-05-22T10:24:00Z">
              <w:r w:rsidR="00DA2A78" w:rsidRPr="007534D1" w:rsidDel="004B68DE">
                <w:rPr>
                  <w:rFonts w:ascii="ＭＳ 明朝" w:hAnsi="ＭＳ 明朝" w:hint="eastAsia"/>
                  <w:sz w:val="24"/>
                </w:rPr>
                <w:delText>20</w:delText>
              </w:r>
            </w:del>
            <w:r w:rsidR="00BB3F38">
              <w:rPr>
                <w:rFonts w:ascii="ＭＳ 明朝" w:hAnsi="ＭＳ 明朝" w:hint="eastAsia"/>
                <w:sz w:val="24"/>
              </w:rPr>
              <w:t>日（</w:t>
            </w:r>
            <w:r>
              <w:rPr>
                <w:rFonts w:ascii="ＭＳ 明朝" w:hAnsi="ＭＳ 明朝" w:hint="eastAsia"/>
                <w:sz w:val="24"/>
              </w:rPr>
              <w:t>月</w:t>
            </w:r>
            <w:del w:id="9" w:author="李　嘉兒" w:date="2023-05-22T10:25:00Z">
              <w:r w:rsidR="00BB3F38" w:rsidDel="004B68DE">
                <w:rPr>
                  <w:rFonts w:ascii="ＭＳ 明朝" w:hAnsi="ＭＳ 明朝" w:hint="eastAsia"/>
                  <w:sz w:val="24"/>
                </w:rPr>
                <w:delText>金</w:delText>
              </w:r>
            </w:del>
            <w:r w:rsidR="00DA2A78" w:rsidRPr="007534D1">
              <w:rPr>
                <w:rFonts w:ascii="ＭＳ 明朝" w:hAnsi="ＭＳ 明朝" w:hint="eastAsia"/>
                <w:sz w:val="24"/>
              </w:rPr>
              <w:t>）</w:t>
            </w:r>
          </w:p>
          <w:p w14:paraId="681B65D1" w14:textId="01C7F05C" w:rsidR="00716574" w:rsidRPr="007534D1" w:rsidRDefault="00716574" w:rsidP="00F46A4C">
            <w:pPr>
              <w:jc w:val="center"/>
              <w:rPr>
                <w:rFonts w:ascii="ＭＳ 明朝" w:hAnsi="ＭＳ 明朝"/>
                <w:sz w:val="24"/>
              </w:rPr>
            </w:pPr>
            <w:r w:rsidRPr="00716574">
              <w:rPr>
                <w:rFonts w:asciiTheme="minorEastAsia" w:eastAsiaTheme="minorEastAsia" w:hAnsiTheme="minorEastAsia" w:hint="eastAsia"/>
                <w:sz w:val="24"/>
              </w:rPr>
              <w:t>13:00～17：00</w:t>
            </w:r>
          </w:p>
        </w:tc>
      </w:tr>
      <w:tr w:rsidR="00347D21" w:rsidRPr="007534D1" w14:paraId="5B777C8E" w14:textId="77777777" w:rsidTr="00716574">
        <w:trPr>
          <w:trHeight w:hRule="exact" w:val="448"/>
        </w:trPr>
        <w:tc>
          <w:tcPr>
            <w:tcW w:w="1916" w:type="dxa"/>
            <w:tcBorders>
              <w:bottom w:val="dotted" w:sz="4" w:space="0" w:color="auto"/>
            </w:tcBorders>
            <w:vAlign w:val="center"/>
          </w:tcPr>
          <w:p w14:paraId="0ED5ACF2" w14:textId="77777777" w:rsidR="00347D21" w:rsidRPr="007534D1" w:rsidRDefault="00347D21" w:rsidP="00B826FA">
            <w:pPr>
              <w:jc w:val="center"/>
              <w:rPr>
                <w:rFonts w:ascii="ＭＳ 明朝" w:hAnsi="ＭＳ 明朝"/>
                <w:szCs w:val="21"/>
              </w:rPr>
            </w:pPr>
            <w:r w:rsidRPr="007534D1">
              <w:rPr>
                <w:rFonts w:ascii="ＭＳ 明朝" w:hAnsi="ＭＳ 明朝" w:hint="eastAsia"/>
                <w:szCs w:val="21"/>
              </w:rPr>
              <w:t>フリガナ</w:t>
            </w:r>
          </w:p>
        </w:tc>
        <w:tc>
          <w:tcPr>
            <w:tcW w:w="6193" w:type="dxa"/>
            <w:gridSpan w:val="3"/>
            <w:tcBorders>
              <w:bottom w:val="dotted" w:sz="4" w:space="0" w:color="auto"/>
              <w:right w:val="single" w:sz="6" w:space="0" w:color="auto"/>
            </w:tcBorders>
            <w:vAlign w:val="center"/>
          </w:tcPr>
          <w:p w14:paraId="36587C88" w14:textId="40419970" w:rsidR="00347D21" w:rsidRPr="006A0B09" w:rsidRDefault="00347D21" w:rsidP="00347D21">
            <w:pPr>
              <w:rPr>
                <w:rFonts w:ascii="ＭＳ 明朝" w:hAnsi="ＭＳ 明朝"/>
                <w:sz w:val="24"/>
              </w:rPr>
            </w:pPr>
          </w:p>
        </w:tc>
        <w:tc>
          <w:tcPr>
            <w:tcW w:w="1672" w:type="dxa"/>
            <w:vMerge w:val="restart"/>
            <w:tcBorders>
              <w:top w:val="single" w:sz="6" w:space="0" w:color="auto"/>
              <w:left w:val="single" w:sz="6" w:space="0" w:color="auto"/>
              <w:right w:val="single" w:sz="6" w:space="0" w:color="auto"/>
            </w:tcBorders>
          </w:tcPr>
          <w:p w14:paraId="19245C4C" w14:textId="77777777" w:rsidR="00347D21" w:rsidRPr="007534D1" w:rsidRDefault="00347D21" w:rsidP="0038664A">
            <w:pPr>
              <w:spacing w:line="100" w:lineRule="exact"/>
              <w:rPr>
                <w:rFonts w:ascii="ＭＳ 明朝" w:hAnsi="ＭＳ 明朝"/>
                <w:color w:val="0D0D0D"/>
                <w:w w:val="90"/>
                <w:sz w:val="16"/>
                <w:szCs w:val="16"/>
              </w:rPr>
            </w:pPr>
          </w:p>
          <w:p w14:paraId="22F5869C" w14:textId="77777777" w:rsidR="00347D21" w:rsidRPr="007534D1" w:rsidRDefault="00347D21" w:rsidP="0038664A">
            <w:pPr>
              <w:spacing w:line="180" w:lineRule="exact"/>
              <w:jc w:val="center"/>
              <w:rPr>
                <w:rFonts w:ascii="ＭＳ 明朝" w:hAnsi="ＭＳ 明朝"/>
                <w:color w:val="0D0D0D"/>
                <w:w w:val="90"/>
                <w:sz w:val="16"/>
                <w:szCs w:val="16"/>
              </w:rPr>
            </w:pPr>
            <w:r w:rsidRPr="007534D1">
              <w:rPr>
                <w:rFonts w:ascii="ＭＳ 明朝" w:hAnsi="ＭＳ 明朝" w:hint="eastAsia"/>
                <w:color w:val="0D0D0D"/>
                <w:w w:val="90"/>
                <w:sz w:val="16"/>
                <w:szCs w:val="16"/>
              </w:rPr>
              <w:t>写真貼付欄</w:t>
            </w:r>
          </w:p>
          <w:p w14:paraId="4039CE96" w14:textId="77777777" w:rsidR="00347D21" w:rsidRPr="007534D1" w:rsidRDefault="00347D21" w:rsidP="0038664A">
            <w:pPr>
              <w:spacing w:line="100" w:lineRule="exact"/>
              <w:rPr>
                <w:rFonts w:ascii="ＭＳ 明朝" w:hAnsi="ＭＳ 明朝"/>
                <w:sz w:val="14"/>
                <w:szCs w:val="14"/>
              </w:rPr>
            </w:pPr>
          </w:p>
          <w:p w14:paraId="0186B490" w14:textId="14B9AEB7" w:rsidR="00347D21" w:rsidRPr="007534D1" w:rsidRDefault="00276EC9" w:rsidP="0038664A">
            <w:pPr>
              <w:spacing w:line="200" w:lineRule="exact"/>
              <w:ind w:rightChars="-3" w:right="-6"/>
              <w:rPr>
                <w:rFonts w:ascii="ＭＳ 明朝" w:hAnsi="ＭＳ 明朝"/>
                <w:color w:val="0D0D0D"/>
                <w:w w:val="90"/>
                <w:sz w:val="16"/>
                <w:szCs w:val="16"/>
              </w:rPr>
            </w:pPr>
            <w:r>
              <w:rPr>
                <w:rFonts w:ascii="ＭＳ 明朝" w:hAnsi="ＭＳ 明朝" w:hint="eastAsia"/>
                <w:color w:val="0D0D0D"/>
                <w:w w:val="90"/>
                <w:sz w:val="16"/>
                <w:szCs w:val="16"/>
              </w:rPr>
              <w:t>１</w:t>
            </w:r>
            <w:r w:rsidR="00347D21" w:rsidRPr="007534D1">
              <w:rPr>
                <w:rFonts w:ascii="ＭＳ 明朝" w:hAnsi="ＭＳ 明朝" w:hint="eastAsia"/>
                <w:color w:val="0D0D0D"/>
                <w:w w:val="90"/>
                <w:sz w:val="16"/>
                <w:szCs w:val="16"/>
              </w:rPr>
              <w:t>縦3.0cm・横2.4cm</w:t>
            </w:r>
          </w:p>
          <w:p w14:paraId="58698349" w14:textId="3E299645" w:rsidR="00276EC9" w:rsidRDefault="00276EC9" w:rsidP="0038664A">
            <w:pPr>
              <w:spacing w:line="200" w:lineRule="exact"/>
              <w:ind w:rightChars="-3" w:right="-6"/>
              <w:rPr>
                <w:rFonts w:ascii="ＭＳ 明朝" w:hAnsi="ＭＳ 明朝"/>
                <w:color w:val="0D0D0D"/>
                <w:w w:val="90"/>
                <w:sz w:val="16"/>
                <w:szCs w:val="16"/>
              </w:rPr>
            </w:pPr>
            <w:r>
              <w:rPr>
                <w:rFonts w:ascii="ＭＳ 明朝" w:hAnsi="ＭＳ 明朝" w:hint="eastAsia"/>
                <w:color w:val="0D0D0D"/>
                <w:w w:val="90"/>
                <w:sz w:val="16"/>
                <w:szCs w:val="16"/>
              </w:rPr>
              <w:t>２</w:t>
            </w:r>
            <w:r w:rsidR="00347D21" w:rsidRPr="007534D1">
              <w:rPr>
                <w:rFonts w:ascii="ＭＳ 明朝" w:hAnsi="ＭＳ 明朝" w:hint="eastAsia"/>
                <w:color w:val="0D0D0D"/>
                <w:w w:val="90"/>
                <w:sz w:val="16"/>
                <w:szCs w:val="16"/>
              </w:rPr>
              <w:t>最近6ケ月以内に</w:t>
            </w:r>
          </w:p>
          <w:p w14:paraId="27C9B801" w14:textId="02ECFB18" w:rsidR="00347D21" w:rsidRPr="007534D1" w:rsidRDefault="00347D21" w:rsidP="00276EC9">
            <w:pPr>
              <w:spacing w:line="200" w:lineRule="exact"/>
              <w:ind w:rightChars="-3" w:right="-6" w:firstLineChars="100" w:firstLine="144"/>
              <w:rPr>
                <w:rFonts w:ascii="ＭＳ 明朝" w:hAnsi="ＭＳ 明朝"/>
                <w:color w:val="0D0D0D"/>
                <w:w w:val="90"/>
                <w:sz w:val="16"/>
                <w:szCs w:val="16"/>
              </w:rPr>
            </w:pPr>
            <w:r w:rsidRPr="007534D1">
              <w:rPr>
                <w:rFonts w:ascii="ＭＳ 明朝" w:hAnsi="ＭＳ 明朝" w:hint="eastAsia"/>
                <w:color w:val="0D0D0D"/>
                <w:w w:val="90"/>
                <w:sz w:val="16"/>
                <w:szCs w:val="16"/>
              </w:rPr>
              <w:t>撮影したもの</w:t>
            </w:r>
          </w:p>
          <w:p w14:paraId="00A4C0FB" w14:textId="127C6896" w:rsidR="00347D21" w:rsidRPr="007534D1" w:rsidRDefault="00276EC9" w:rsidP="0038664A">
            <w:pPr>
              <w:spacing w:line="200" w:lineRule="exact"/>
              <w:ind w:rightChars="-71" w:right="-149"/>
              <w:rPr>
                <w:rFonts w:ascii="ＭＳ 明朝" w:hAnsi="ＭＳ 明朝"/>
                <w:color w:val="0D0D0D"/>
                <w:w w:val="90"/>
                <w:sz w:val="16"/>
                <w:szCs w:val="16"/>
                <w:lang w:eastAsia="zh-TW"/>
              </w:rPr>
            </w:pPr>
            <w:r>
              <w:rPr>
                <w:rFonts w:ascii="ＭＳ 明朝" w:hAnsi="ＭＳ 明朝" w:hint="eastAsia"/>
                <w:color w:val="0D0D0D"/>
                <w:w w:val="90"/>
                <w:sz w:val="16"/>
                <w:szCs w:val="16"/>
              </w:rPr>
              <w:t>３</w:t>
            </w:r>
            <w:r w:rsidR="00347D21" w:rsidRPr="007534D1">
              <w:rPr>
                <w:rFonts w:ascii="ＭＳ 明朝" w:hAnsi="ＭＳ 明朝" w:hint="eastAsia"/>
                <w:color w:val="0D0D0D"/>
                <w:w w:val="90"/>
                <w:sz w:val="16"/>
                <w:szCs w:val="16"/>
                <w:lang w:eastAsia="zh-TW"/>
              </w:rPr>
              <w:t>無帽、上半身、</w:t>
            </w:r>
          </w:p>
          <w:p w14:paraId="1CE6C099" w14:textId="4B8C0828" w:rsidR="00347D21" w:rsidRPr="007534D1" w:rsidRDefault="00347D21" w:rsidP="00276EC9">
            <w:pPr>
              <w:spacing w:line="200" w:lineRule="exact"/>
              <w:ind w:rightChars="-71" w:right="-149" w:firstLineChars="100" w:firstLine="144"/>
              <w:rPr>
                <w:rFonts w:ascii="ＭＳ 明朝" w:hAnsi="ＭＳ 明朝"/>
                <w:color w:val="0D0D0D"/>
                <w:w w:val="90"/>
                <w:sz w:val="16"/>
                <w:szCs w:val="16"/>
                <w:lang w:eastAsia="zh-TW"/>
              </w:rPr>
            </w:pPr>
            <w:r w:rsidRPr="007534D1">
              <w:rPr>
                <w:rFonts w:ascii="ＭＳ 明朝" w:hAnsi="ＭＳ 明朝" w:hint="eastAsia"/>
                <w:color w:val="0D0D0D"/>
                <w:w w:val="90"/>
                <w:sz w:val="16"/>
                <w:szCs w:val="16"/>
                <w:lang w:eastAsia="zh-TW"/>
              </w:rPr>
              <w:t>正面、無背景</w:t>
            </w:r>
          </w:p>
        </w:tc>
      </w:tr>
      <w:tr w:rsidR="00347D21" w:rsidRPr="007534D1" w14:paraId="61724E87" w14:textId="77777777" w:rsidTr="00716574">
        <w:trPr>
          <w:trHeight w:hRule="exact" w:val="1574"/>
        </w:trPr>
        <w:tc>
          <w:tcPr>
            <w:tcW w:w="1916" w:type="dxa"/>
            <w:tcBorders>
              <w:top w:val="dotted" w:sz="4" w:space="0" w:color="auto"/>
              <w:bottom w:val="dotted" w:sz="4" w:space="0" w:color="auto"/>
            </w:tcBorders>
            <w:vAlign w:val="center"/>
          </w:tcPr>
          <w:p w14:paraId="4EB595E6" w14:textId="647548E8" w:rsidR="00347D21" w:rsidRPr="007534D1" w:rsidRDefault="00347D21" w:rsidP="00347D21">
            <w:pPr>
              <w:jc w:val="distribute"/>
              <w:rPr>
                <w:rFonts w:ascii="ＭＳ 明朝" w:hAnsi="ＭＳ 明朝"/>
                <w:szCs w:val="21"/>
              </w:rPr>
            </w:pPr>
            <w:r w:rsidRPr="007534D1">
              <w:rPr>
                <w:rFonts w:ascii="ＭＳ 明朝" w:hAnsi="ＭＳ 明朝" w:hint="eastAsia"/>
                <w:szCs w:val="21"/>
              </w:rPr>
              <w:t>氏名</w:t>
            </w:r>
          </w:p>
        </w:tc>
        <w:tc>
          <w:tcPr>
            <w:tcW w:w="6193" w:type="dxa"/>
            <w:gridSpan w:val="3"/>
            <w:tcBorders>
              <w:top w:val="dotted" w:sz="4" w:space="0" w:color="auto"/>
              <w:right w:val="single" w:sz="6" w:space="0" w:color="auto"/>
            </w:tcBorders>
            <w:vAlign w:val="center"/>
          </w:tcPr>
          <w:p w14:paraId="27448607" w14:textId="3619F6AA" w:rsidR="00347D21" w:rsidRPr="006A0B09" w:rsidRDefault="00347D21" w:rsidP="00893D94">
            <w:pPr>
              <w:jc w:val="right"/>
              <w:rPr>
                <w:rFonts w:ascii="ＭＳ 明朝" w:hAnsi="ＭＳ 明朝"/>
                <w:sz w:val="24"/>
              </w:rPr>
            </w:pPr>
            <w:r w:rsidRPr="006A0B09">
              <w:rPr>
                <w:rFonts w:ascii="ＭＳ 明朝" w:hAnsi="ＭＳ 明朝" w:hint="eastAsia"/>
                <w:sz w:val="24"/>
              </w:rPr>
              <w:t xml:space="preserve">　</w:t>
            </w:r>
            <w:r w:rsidRPr="006A0B09">
              <w:rPr>
                <w:rFonts w:ascii="ＭＳ 明朝" w:hAnsi="ＭＳ 明朝" w:hint="eastAsia"/>
                <w:b/>
                <w:sz w:val="24"/>
              </w:rPr>
              <w:t xml:space="preserve">　　　　　　　　</w:t>
            </w:r>
            <w:r w:rsidRPr="006A0B09">
              <w:rPr>
                <w:rFonts w:ascii="ＭＳ 明朝" w:hAnsi="ＭＳ 明朝" w:hint="eastAsia"/>
                <w:sz w:val="24"/>
              </w:rPr>
              <w:t>印</w:t>
            </w:r>
            <w:r w:rsidRPr="006A0B09">
              <w:rPr>
                <w:rFonts w:ascii="ＭＳ 明朝" w:hAnsi="ＭＳ 明朝" w:hint="eastAsia"/>
                <w:sz w:val="18"/>
              </w:rPr>
              <w:t xml:space="preserve">　（記名押印又は署名）</w:t>
            </w:r>
          </w:p>
        </w:tc>
        <w:tc>
          <w:tcPr>
            <w:tcW w:w="1672" w:type="dxa"/>
            <w:vMerge/>
            <w:tcBorders>
              <w:left w:val="single" w:sz="6" w:space="0" w:color="auto"/>
              <w:right w:val="single" w:sz="6" w:space="0" w:color="auto"/>
            </w:tcBorders>
          </w:tcPr>
          <w:p w14:paraId="0AD67C7C" w14:textId="77777777" w:rsidR="00347D21" w:rsidRPr="007534D1" w:rsidRDefault="00347D21" w:rsidP="0038664A">
            <w:pPr>
              <w:spacing w:line="100" w:lineRule="exact"/>
              <w:rPr>
                <w:rFonts w:ascii="ＭＳ 明朝" w:hAnsi="ＭＳ 明朝"/>
                <w:color w:val="0D0D0D"/>
                <w:w w:val="90"/>
                <w:sz w:val="16"/>
                <w:szCs w:val="16"/>
              </w:rPr>
            </w:pPr>
          </w:p>
        </w:tc>
      </w:tr>
      <w:tr w:rsidR="00B42FC0" w:rsidRPr="007534D1" w14:paraId="6F0BA358" w14:textId="77777777" w:rsidTr="00460651">
        <w:trPr>
          <w:trHeight w:val="983"/>
        </w:trPr>
        <w:tc>
          <w:tcPr>
            <w:tcW w:w="1916" w:type="dxa"/>
            <w:vAlign w:val="center"/>
          </w:tcPr>
          <w:p w14:paraId="47F3BE8E" w14:textId="54239200" w:rsidR="00B42FC0" w:rsidRPr="007534D1" w:rsidRDefault="00B42FC0" w:rsidP="00B826FA">
            <w:pPr>
              <w:jc w:val="center"/>
              <w:rPr>
                <w:rFonts w:ascii="ＭＳ 明朝" w:hAnsi="ＭＳ 明朝"/>
                <w:szCs w:val="21"/>
              </w:rPr>
            </w:pPr>
            <w:r w:rsidRPr="007534D1">
              <w:rPr>
                <w:rFonts w:ascii="ＭＳ 明朝" w:hAnsi="ＭＳ 明朝" w:hint="eastAsia"/>
                <w:szCs w:val="21"/>
              </w:rPr>
              <w:t>生年月日（西暦）</w:t>
            </w:r>
          </w:p>
        </w:tc>
        <w:tc>
          <w:tcPr>
            <w:tcW w:w="7865" w:type="dxa"/>
            <w:gridSpan w:val="4"/>
            <w:vAlign w:val="center"/>
          </w:tcPr>
          <w:p w14:paraId="2A67E6BD" w14:textId="43332DEA" w:rsidR="00B42FC0" w:rsidRPr="007534D1" w:rsidRDefault="00B42FC0" w:rsidP="00B826FA">
            <w:pPr>
              <w:jc w:val="center"/>
              <w:rPr>
                <w:rFonts w:ascii="ＭＳ 明朝" w:hAnsi="ＭＳ 明朝"/>
                <w:sz w:val="24"/>
              </w:rPr>
            </w:pPr>
            <w:r w:rsidRPr="007534D1">
              <w:rPr>
                <w:rFonts w:ascii="ＭＳ 明朝" w:hAnsi="ＭＳ 明朝" w:hint="eastAsia"/>
                <w:sz w:val="24"/>
              </w:rPr>
              <w:t>年</w:t>
            </w:r>
            <w:r>
              <w:rPr>
                <w:rFonts w:ascii="ＭＳ 明朝" w:hAnsi="ＭＳ 明朝" w:hint="eastAsia"/>
                <w:sz w:val="24"/>
              </w:rPr>
              <w:t xml:space="preserve">　　　　　</w:t>
            </w:r>
            <w:r w:rsidRPr="007534D1">
              <w:rPr>
                <w:rFonts w:ascii="ＭＳ 明朝" w:hAnsi="ＭＳ 明朝" w:hint="eastAsia"/>
                <w:sz w:val="24"/>
              </w:rPr>
              <w:t>月</w:t>
            </w:r>
            <w:r>
              <w:rPr>
                <w:rFonts w:ascii="ＭＳ 明朝" w:hAnsi="ＭＳ 明朝" w:hint="eastAsia"/>
                <w:sz w:val="24"/>
              </w:rPr>
              <w:t xml:space="preserve">　　　　</w:t>
            </w:r>
            <w:bookmarkStart w:id="10" w:name="_GoBack"/>
            <w:bookmarkEnd w:id="10"/>
            <w:r>
              <w:rPr>
                <w:rFonts w:ascii="ＭＳ 明朝" w:hAnsi="ＭＳ 明朝" w:hint="eastAsia"/>
                <w:sz w:val="24"/>
              </w:rPr>
              <w:t xml:space="preserve">　</w:t>
            </w:r>
            <w:r w:rsidRPr="007534D1">
              <w:rPr>
                <w:rFonts w:ascii="ＭＳ 明朝" w:hAnsi="ＭＳ 明朝" w:hint="eastAsia"/>
                <w:sz w:val="24"/>
              </w:rPr>
              <w:t>日</w:t>
            </w:r>
          </w:p>
        </w:tc>
      </w:tr>
      <w:tr w:rsidR="00347D21" w:rsidRPr="007534D1" w14:paraId="2B0B2B9E" w14:textId="77777777" w:rsidTr="0031749C">
        <w:trPr>
          <w:trHeight w:val="698"/>
        </w:trPr>
        <w:tc>
          <w:tcPr>
            <w:tcW w:w="1916" w:type="dxa"/>
            <w:vAlign w:val="center"/>
          </w:tcPr>
          <w:p w14:paraId="2C865A23" w14:textId="45A9D42F" w:rsidR="00347D21" w:rsidRPr="007534D1" w:rsidRDefault="00347D21" w:rsidP="00B826FA">
            <w:pPr>
              <w:jc w:val="distribute"/>
              <w:rPr>
                <w:rFonts w:ascii="ＭＳ 明朝" w:hAnsi="ＭＳ 明朝"/>
                <w:szCs w:val="21"/>
              </w:rPr>
            </w:pPr>
            <w:r w:rsidRPr="007534D1">
              <w:rPr>
                <w:rFonts w:ascii="ＭＳ 明朝" w:hAnsi="ＭＳ 明朝" w:hint="eastAsia"/>
                <w:szCs w:val="21"/>
              </w:rPr>
              <w:t>自宅住所</w:t>
            </w:r>
          </w:p>
        </w:tc>
        <w:tc>
          <w:tcPr>
            <w:tcW w:w="7865" w:type="dxa"/>
            <w:gridSpan w:val="4"/>
          </w:tcPr>
          <w:p w14:paraId="393CAB3C" w14:textId="7D67A307" w:rsidR="00347D21" w:rsidRPr="007534D1" w:rsidRDefault="00347D21" w:rsidP="00B826FA">
            <w:pPr>
              <w:rPr>
                <w:rFonts w:ascii="ＭＳ 明朝" w:hAnsi="ＭＳ 明朝"/>
                <w:sz w:val="24"/>
              </w:rPr>
            </w:pPr>
            <w:r w:rsidRPr="007534D1">
              <w:rPr>
                <w:rFonts w:ascii="ＭＳ 明朝" w:hAnsi="ＭＳ 明朝" w:hint="eastAsia"/>
                <w:sz w:val="24"/>
              </w:rPr>
              <w:t>〒</w:t>
            </w:r>
            <w:r w:rsidR="0031749C">
              <w:rPr>
                <w:rFonts w:ascii="ＭＳ 明朝" w:hAnsi="ＭＳ 明朝" w:hint="eastAsia"/>
                <w:sz w:val="24"/>
              </w:rPr>
              <w:t xml:space="preserve">　　　</w:t>
            </w:r>
            <w:r w:rsidRPr="007534D1">
              <w:rPr>
                <w:rFonts w:ascii="ＭＳ 明朝" w:hAnsi="ＭＳ 明朝" w:hint="eastAsia"/>
                <w:sz w:val="24"/>
              </w:rPr>
              <w:t>－</w:t>
            </w:r>
          </w:p>
          <w:p w14:paraId="1BB8A1F5" w14:textId="6D5FCC49" w:rsidR="00347D21" w:rsidRPr="007534D1" w:rsidRDefault="00347D21" w:rsidP="006A36EA">
            <w:pPr>
              <w:rPr>
                <w:rFonts w:ascii="ＭＳ 明朝" w:hAnsi="ＭＳ 明朝"/>
                <w:b/>
                <w:sz w:val="24"/>
              </w:rPr>
            </w:pPr>
          </w:p>
          <w:p w14:paraId="7F138611" w14:textId="4229AA19" w:rsidR="00347D21" w:rsidRPr="007534D1" w:rsidRDefault="00347D21" w:rsidP="00B826FA">
            <w:pPr>
              <w:rPr>
                <w:rFonts w:ascii="ＭＳ 明朝" w:hAnsi="ＭＳ 明朝"/>
                <w:sz w:val="24"/>
              </w:rPr>
            </w:pPr>
          </w:p>
        </w:tc>
      </w:tr>
      <w:tr w:rsidR="00347D21" w:rsidRPr="007534D1" w14:paraId="43D64333" w14:textId="77777777" w:rsidTr="0031749C">
        <w:trPr>
          <w:trHeight w:val="974"/>
        </w:trPr>
        <w:tc>
          <w:tcPr>
            <w:tcW w:w="1916" w:type="dxa"/>
            <w:vAlign w:val="center"/>
          </w:tcPr>
          <w:p w14:paraId="66952663" w14:textId="77777777" w:rsidR="00347D21" w:rsidRPr="007534D1" w:rsidRDefault="00347D21" w:rsidP="00B826FA">
            <w:pPr>
              <w:jc w:val="distribute"/>
              <w:rPr>
                <w:rFonts w:ascii="ＭＳ 明朝" w:hAnsi="ＭＳ 明朝"/>
                <w:szCs w:val="21"/>
              </w:rPr>
            </w:pPr>
            <w:r w:rsidRPr="007534D1">
              <w:rPr>
                <w:rFonts w:ascii="ＭＳ 明朝" w:hAnsi="ＭＳ 明朝" w:hint="eastAsia"/>
                <w:szCs w:val="21"/>
              </w:rPr>
              <w:t>職業</w:t>
            </w:r>
          </w:p>
        </w:tc>
        <w:tc>
          <w:tcPr>
            <w:tcW w:w="7865" w:type="dxa"/>
            <w:gridSpan w:val="4"/>
            <w:vAlign w:val="center"/>
          </w:tcPr>
          <w:p w14:paraId="02EE8394" w14:textId="0181D89E" w:rsidR="00347D21" w:rsidRPr="007534D1" w:rsidRDefault="00347D21" w:rsidP="00B826FA">
            <w:pPr>
              <w:spacing w:line="360" w:lineRule="auto"/>
              <w:ind w:right="11"/>
              <w:rPr>
                <w:rFonts w:ascii="ＭＳ 明朝" w:hAnsi="ＭＳ 明朝"/>
                <w:sz w:val="24"/>
                <w:lang w:eastAsia="zh-TW"/>
              </w:rPr>
            </w:pPr>
            <w:r w:rsidRPr="007534D1">
              <w:rPr>
                <w:rFonts w:ascii="ＭＳ 明朝" w:hAnsi="ＭＳ 明朝" w:hint="eastAsia"/>
                <w:sz w:val="24"/>
                <w:lang w:eastAsia="zh-TW"/>
              </w:rPr>
              <w:t xml:space="preserve"> </w:t>
            </w:r>
            <w:sdt>
              <w:sdtPr>
                <w:rPr>
                  <w:rFonts w:ascii="ＭＳ 明朝" w:hAnsi="ＭＳ 明朝" w:hint="eastAsia"/>
                  <w:sz w:val="24"/>
                  <w:lang w:eastAsia="zh-TW"/>
                </w:rPr>
                <w:id w:val="-14232452"/>
                <w14:checkbox>
                  <w14:checked w14:val="0"/>
                  <w14:checkedState w14:val="2611" w14:font="ＭＳ Ｐゴシック"/>
                  <w14:uncheckedState w14:val="2610" w14:font="ＭＳ ゴシック"/>
                </w14:checkbox>
              </w:sdtPr>
              <w:sdtEndPr/>
              <w:sdtContent>
                <w:r w:rsidR="0031749C">
                  <w:rPr>
                    <w:rFonts w:ascii="ＭＳ ゴシック" w:eastAsia="ＭＳ ゴシック" w:hAnsi="ＭＳ ゴシック" w:hint="eastAsia"/>
                    <w:sz w:val="24"/>
                    <w:lang w:eastAsia="zh-TW"/>
                  </w:rPr>
                  <w:t>☐</w:t>
                </w:r>
              </w:sdtContent>
            </w:sdt>
            <w:r w:rsidRPr="007534D1">
              <w:rPr>
                <w:rFonts w:ascii="ＭＳ 明朝" w:hAnsi="ＭＳ 明朝" w:hint="eastAsia"/>
                <w:sz w:val="24"/>
                <w:lang w:eastAsia="zh-TW"/>
              </w:rPr>
              <w:t xml:space="preserve"> 会社員　　</w:t>
            </w:r>
            <w:sdt>
              <w:sdtPr>
                <w:rPr>
                  <w:rFonts w:ascii="ＭＳ 明朝" w:hAnsi="ＭＳ 明朝" w:hint="eastAsia"/>
                  <w:sz w:val="24"/>
                  <w:lang w:eastAsia="zh-TW"/>
                </w:rPr>
                <w:id w:val="-740390"/>
                <w14:checkbox>
                  <w14:checked w14:val="0"/>
                  <w14:checkedState w14:val="2611" w14:font="ＭＳ Ｐゴシック"/>
                  <w14:uncheckedState w14:val="2610" w14:font="ＭＳ ゴシック"/>
                </w14:checkbox>
              </w:sdtPr>
              <w:sdtEndPr/>
              <w:sdtContent>
                <w:r w:rsidRPr="007534D1">
                  <w:rPr>
                    <w:rFonts w:ascii="ＭＳ 明朝" w:hAnsi="ＭＳ 明朝" w:hint="eastAsia"/>
                    <w:sz w:val="24"/>
                    <w:lang w:eastAsia="zh-TW"/>
                  </w:rPr>
                  <w:t>☐</w:t>
                </w:r>
              </w:sdtContent>
            </w:sdt>
            <w:r w:rsidRPr="007534D1">
              <w:rPr>
                <w:rFonts w:ascii="ＭＳ 明朝" w:hAnsi="ＭＳ 明朝" w:hint="eastAsia"/>
                <w:sz w:val="24"/>
                <w:lang w:eastAsia="zh-TW"/>
              </w:rPr>
              <w:t xml:space="preserve"> 自営業　　</w:t>
            </w:r>
            <w:sdt>
              <w:sdtPr>
                <w:rPr>
                  <w:rFonts w:ascii="ＭＳ 明朝" w:hAnsi="ＭＳ 明朝" w:hint="eastAsia"/>
                  <w:sz w:val="24"/>
                  <w:lang w:eastAsia="zh-TW"/>
                </w:rPr>
                <w:id w:val="442809582"/>
                <w14:checkbox>
                  <w14:checked w14:val="0"/>
                  <w14:checkedState w14:val="2611" w14:font="ＭＳ Ｐゴシック"/>
                  <w14:uncheckedState w14:val="2610" w14:font="ＭＳ ゴシック"/>
                </w14:checkbox>
              </w:sdtPr>
              <w:sdtEndPr/>
              <w:sdtContent>
                <w:r w:rsidRPr="007534D1">
                  <w:rPr>
                    <w:rFonts w:ascii="ＭＳ 明朝" w:hAnsi="ＭＳ 明朝" w:hint="eastAsia"/>
                    <w:sz w:val="24"/>
                    <w:lang w:eastAsia="zh-TW"/>
                  </w:rPr>
                  <w:t>☐</w:t>
                </w:r>
              </w:sdtContent>
            </w:sdt>
            <w:r w:rsidRPr="007534D1">
              <w:rPr>
                <w:rFonts w:ascii="ＭＳ 明朝" w:hAnsi="ＭＳ 明朝" w:hint="eastAsia"/>
                <w:sz w:val="24"/>
                <w:lang w:eastAsia="zh-TW"/>
              </w:rPr>
              <w:t xml:space="preserve"> 学生　　</w:t>
            </w:r>
            <w:sdt>
              <w:sdtPr>
                <w:rPr>
                  <w:rFonts w:ascii="ＭＳ 明朝" w:hAnsi="ＭＳ 明朝" w:hint="eastAsia"/>
                  <w:sz w:val="24"/>
                  <w:lang w:eastAsia="zh-TW"/>
                </w:rPr>
                <w:id w:val="1686865282"/>
                <w14:checkbox>
                  <w14:checked w14:val="0"/>
                  <w14:checkedState w14:val="2611" w14:font="ＭＳ Ｐゴシック"/>
                  <w14:uncheckedState w14:val="2610" w14:font="ＭＳ ゴシック"/>
                </w14:checkbox>
              </w:sdtPr>
              <w:sdtEndPr/>
              <w:sdtContent>
                <w:r w:rsidRPr="007534D1">
                  <w:rPr>
                    <w:rFonts w:ascii="ＭＳ 明朝" w:hAnsi="ＭＳ 明朝" w:hint="eastAsia"/>
                    <w:sz w:val="24"/>
                    <w:lang w:eastAsia="zh-TW"/>
                  </w:rPr>
                  <w:t>☐</w:t>
                </w:r>
              </w:sdtContent>
            </w:sdt>
            <w:r w:rsidRPr="007534D1">
              <w:rPr>
                <w:rFonts w:ascii="ＭＳ 明朝" w:hAnsi="ＭＳ 明朝" w:hint="eastAsia"/>
                <w:sz w:val="24"/>
                <w:lang w:eastAsia="zh-TW"/>
              </w:rPr>
              <w:t xml:space="preserve"> 無職</w:t>
            </w:r>
          </w:p>
          <w:p w14:paraId="133A6F8E" w14:textId="1D927DB5" w:rsidR="00347D21" w:rsidRPr="007534D1" w:rsidRDefault="00347D21" w:rsidP="00B826FA">
            <w:pPr>
              <w:spacing w:line="360" w:lineRule="auto"/>
              <w:rPr>
                <w:rFonts w:ascii="ＭＳ 明朝" w:hAnsi="ＭＳ 明朝"/>
                <w:sz w:val="24"/>
              </w:rPr>
            </w:pPr>
            <w:r w:rsidRPr="007534D1">
              <w:rPr>
                <w:rFonts w:ascii="ＭＳ 明朝" w:hAnsi="ＭＳ 明朝" w:hint="eastAsia"/>
                <w:sz w:val="24"/>
                <w:lang w:eastAsia="zh-TW"/>
              </w:rPr>
              <w:t xml:space="preserve"> </w:t>
            </w:r>
            <w:sdt>
              <w:sdtPr>
                <w:rPr>
                  <w:rFonts w:ascii="ＭＳ 明朝" w:hAnsi="ＭＳ 明朝" w:hint="eastAsia"/>
                  <w:sz w:val="24"/>
                </w:rPr>
                <w:id w:val="834649459"/>
                <w14:checkbox>
                  <w14:checked w14:val="0"/>
                  <w14:checkedState w14:val="2611" w14:font="ＭＳ Ｐゴシック"/>
                  <w14:uncheckedState w14:val="2610" w14:font="ＭＳ ゴシック"/>
                </w14:checkbox>
              </w:sdtPr>
              <w:sdtEndPr/>
              <w:sdtContent>
                <w:r w:rsidRPr="007534D1">
                  <w:rPr>
                    <w:rFonts w:ascii="ＭＳ 明朝" w:hAnsi="ＭＳ 明朝" w:hint="eastAsia"/>
                    <w:sz w:val="24"/>
                  </w:rPr>
                  <w:t>☐</w:t>
                </w:r>
              </w:sdtContent>
            </w:sdt>
            <w:r w:rsidRPr="007534D1">
              <w:rPr>
                <w:rFonts w:ascii="ＭＳ 明朝" w:hAnsi="ＭＳ 明朝" w:hint="eastAsia"/>
                <w:sz w:val="24"/>
              </w:rPr>
              <w:t xml:space="preserve"> その他（　　　　　　　　　　　　　　　　　　　　　　）</w:t>
            </w:r>
          </w:p>
        </w:tc>
      </w:tr>
      <w:tr w:rsidR="00347D21" w:rsidRPr="007534D1" w14:paraId="0DC0D0F3" w14:textId="77777777" w:rsidTr="0031749C">
        <w:trPr>
          <w:trHeight w:val="914"/>
        </w:trPr>
        <w:tc>
          <w:tcPr>
            <w:tcW w:w="1916" w:type="dxa"/>
            <w:vAlign w:val="center"/>
          </w:tcPr>
          <w:p w14:paraId="0DDCD73E" w14:textId="77777777" w:rsidR="00347D21" w:rsidRPr="007534D1" w:rsidRDefault="00347D21" w:rsidP="00B826FA">
            <w:pPr>
              <w:jc w:val="distribute"/>
              <w:rPr>
                <w:rFonts w:ascii="ＭＳ 明朝" w:hAnsi="ＭＳ 明朝"/>
                <w:szCs w:val="21"/>
              </w:rPr>
            </w:pPr>
            <w:r w:rsidRPr="007534D1">
              <w:rPr>
                <w:rFonts w:ascii="ＭＳ 明朝" w:hAnsi="ＭＳ 明朝" w:hint="eastAsia"/>
                <w:szCs w:val="21"/>
              </w:rPr>
              <w:t>所属・勤務先名</w:t>
            </w:r>
          </w:p>
        </w:tc>
        <w:tc>
          <w:tcPr>
            <w:tcW w:w="7865" w:type="dxa"/>
            <w:gridSpan w:val="4"/>
            <w:vAlign w:val="center"/>
          </w:tcPr>
          <w:p w14:paraId="6C3A2596" w14:textId="0BE3FB49" w:rsidR="00347D21" w:rsidRPr="007534D1" w:rsidRDefault="00347D21" w:rsidP="00B826FA">
            <w:pPr>
              <w:rPr>
                <w:rFonts w:ascii="ＭＳ 明朝" w:hAnsi="ＭＳ 明朝"/>
                <w:sz w:val="24"/>
              </w:rPr>
            </w:pPr>
          </w:p>
        </w:tc>
      </w:tr>
      <w:tr w:rsidR="00347D21" w:rsidRPr="007534D1" w14:paraId="346D9332" w14:textId="77777777" w:rsidTr="0031749C">
        <w:trPr>
          <w:trHeight w:val="721"/>
        </w:trPr>
        <w:tc>
          <w:tcPr>
            <w:tcW w:w="1916" w:type="dxa"/>
            <w:vAlign w:val="center"/>
          </w:tcPr>
          <w:p w14:paraId="391CAB82" w14:textId="77777777" w:rsidR="00347D21" w:rsidRPr="007534D1" w:rsidRDefault="00347D21" w:rsidP="00B826FA">
            <w:pPr>
              <w:jc w:val="distribute"/>
              <w:rPr>
                <w:rFonts w:ascii="ＭＳ 明朝" w:hAnsi="ＭＳ 明朝"/>
                <w:szCs w:val="21"/>
              </w:rPr>
            </w:pPr>
            <w:r w:rsidRPr="007534D1">
              <w:rPr>
                <w:rFonts w:ascii="ＭＳ 明朝" w:hAnsi="ＭＳ 明朝" w:hint="eastAsia"/>
                <w:szCs w:val="21"/>
              </w:rPr>
              <w:t>所属・勤務先住所</w:t>
            </w:r>
          </w:p>
        </w:tc>
        <w:tc>
          <w:tcPr>
            <w:tcW w:w="7865" w:type="dxa"/>
            <w:gridSpan w:val="4"/>
          </w:tcPr>
          <w:p w14:paraId="0C8E3FEA" w14:textId="17C66A48" w:rsidR="00347D21" w:rsidRPr="007534D1" w:rsidRDefault="00347D21" w:rsidP="006A36EA">
            <w:pPr>
              <w:rPr>
                <w:rFonts w:ascii="ＭＳ 明朝" w:hAnsi="ＭＳ 明朝"/>
                <w:sz w:val="24"/>
              </w:rPr>
            </w:pPr>
            <w:r w:rsidRPr="007534D1">
              <w:rPr>
                <w:rFonts w:ascii="ＭＳ 明朝" w:hAnsi="ＭＳ 明朝" w:hint="eastAsia"/>
                <w:sz w:val="24"/>
              </w:rPr>
              <w:t>〒</w:t>
            </w:r>
            <w:r w:rsidR="0031749C">
              <w:rPr>
                <w:rFonts w:ascii="ＭＳ 明朝" w:hAnsi="ＭＳ 明朝" w:hint="eastAsia"/>
                <w:sz w:val="24"/>
              </w:rPr>
              <w:t xml:space="preserve">　　　</w:t>
            </w:r>
            <w:r w:rsidRPr="007534D1">
              <w:rPr>
                <w:rFonts w:ascii="ＭＳ 明朝" w:hAnsi="ＭＳ 明朝" w:hint="eastAsia"/>
                <w:sz w:val="24"/>
              </w:rPr>
              <w:t>－</w:t>
            </w:r>
          </w:p>
          <w:p w14:paraId="0A2D6E0F" w14:textId="77777777" w:rsidR="00347D21" w:rsidRDefault="00347D21" w:rsidP="0031749C">
            <w:pPr>
              <w:rPr>
                <w:rFonts w:ascii="ＭＳ 明朝" w:hAnsi="ＭＳ 明朝"/>
                <w:b/>
                <w:sz w:val="24"/>
              </w:rPr>
            </w:pPr>
          </w:p>
          <w:p w14:paraId="3A9D024A" w14:textId="33777E1A" w:rsidR="0031749C" w:rsidRPr="007534D1" w:rsidRDefault="0031749C" w:rsidP="0031749C">
            <w:pPr>
              <w:rPr>
                <w:rFonts w:ascii="ＭＳ 明朝" w:hAnsi="ＭＳ 明朝"/>
                <w:sz w:val="24"/>
              </w:rPr>
            </w:pPr>
          </w:p>
        </w:tc>
      </w:tr>
      <w:tr w:rsidR="0031749C" w:rsidRPr="007534D1" w14:paraId="77E4F4DE" w14:textId="77777777" w:rsidTr="0031749C">
        <w:trPr>
          <w:trHeight w:val="745"/>
        </w:trPr>
        <w:tc>
          <w:tcPr>
            <w:tcW w:w="1916" w:type="dxa"/>
            <w:vMerge w:val="restart"/>
            <w:vAlign w:val="center"/>
          </w:tcPr>
          <w:p w14:paraId="6AB4B57C" w14:textId="77777777" w:rsidR="0031749C" w:rsidRPr="007534D1" w:rsidRDefault="0031749C" w:rsidP="0031749C">
            <w:pPr>
              <w:jc w:val="distribute"/>
              <w:rPr>
                <w:rFonts w:ascii="ＭＳ 明朝" w:hAnsi="ＭＳ 明朝"/>
                <w:szCs w:val="21"/>
              </w:rPr>
            </w:pPr>
            <w:r w:rsidRPr="007534D1">
              <w:rPr>
                <w:rFonts w:ascii="ＭＳ 明朝" w:hAnsi="ＭＳ 明朝" w:hint="eastAsia"/>
                <w:szCs w:val="21"/>
              </w:rPr>
              <w:t>連絡先</w:t>
            </w:r>
          </w:p>
        </w:tc>
        <w:tc>
          <w:tcPr>
            <w:tcW w:w="1536" w:type="dxa"/>
            <w:tcBorders>
              <w:bottom w:val="dotted" w:sz="4" w:space="0" w:color="auto"/>
              <w:right w:val="single" w:sz="4" w:space="0" w:color="auto"/>
            </w:tcBorders>
            <w:vAlign w:val="center"/>
          </w:tcPr>
          <w:p w14:paraId="31A34B76" w14:textId="77777777" w:rsidR="0031749C" w:rsidRPr="007534D1" w:rsidRDefault="0031749C" w:rsidP="0031749C">
            <w:pPr>
              <w:jc w:val="distribute"/>
              <w:rPr>
                <w:rFonts w:ascii="ＭＳ 明朝" w:hAnsi="ＭＳ 明朝"/>
                <w:sz w:val="24"/>
              </w:rPr>
            </w:pPr>
            <w:r w:rsidRPr="007534D1">
              <w:rPr>
                <w:rFonts w:ascii="ＭＳ 明朝" w:hAnsi="ＭＳ 明朝" w:hint="eastAsia"/>
              </w:rPr>
              <w:t>電話番号</w:t>
            </w:r>
          </w:p>
        </w:tc>
        <w:tc>
          <w:tcPr>
            <w:tcW w:w="6329" w:type="dxa"/>
            <w:gridSpan w:val="3"/>
            <w:tcBorders>
              <w:left w:val="single" w:sz="4" w:space="0" w:color="auto"/>
              <w:bottom w:val="dotted" w:sz="4" w:space="0" w:color="auto"/>
            </w:tcBorders>
            <w:vAlign w:val="center"/>
          </w:tcPr>
          <w:p w14:paraId="6092B98B" w14:textId="1F800E78" w:rsidR="0031749C" w:rsidRPr="0031749C" w:rsidRDefault="0031749C" w:rsidP="0031749C">
            <w:pPr>
              <w:rPr>
                <w:rFonts w:ascii="ＭＳ 明朝" w:hAnsi="ＭＳ 明朝"/>
                <w:sz w:val="22"/>
              </w:rPr>
            </w:pPr>
            <w:r w:rsidRPr="0031749C">
              <w:rPr>
                <w:rFonts w:ascii="ＭＳ 明朝" w:hAnsi="ＭＳ 明朝" w:hint="eastAsia"/>
                <w:kern w:val="0"/>
                <w:sz w:val="22"/>
              </w:rPr>
              <w:t xml:space="preserve">　　　　－　　　　－　　　　</w:t>
            </w:r>
          </w:p>
        </w:tc>
      </w:tr>
      <w:tr w:rsidR="0031749C" w:rsidRPr="007534D1" w14:paraId="4E6E5E41" w14:textId="77777777" w:rsidTr="0031749C">
        <w:trPr>
          <w:trHeight w:val="712"/>
        </w:trPr>
        <w:tc>
          <w:tcPr>
            <w:tcW w:w="1916" w:type="dxa"/>
            <w:vMerge/>
            <w:vAlign w:val="center"/>
          </w:tcPr>
          <w:p w14:paraId="2592CDA7" w14:textId="77777777" w:rsidR="0031749C" w:rsidRPr="007534D1" w:rsidRDefault="0031749C" w:rsidP="0031749C">
            <w:pPr>
              <w:jc w:val="distribute"/>
              <w:rPr>
                <w:rFonts w:ascii="ＭＳ 明朝" w:hAnsi="ＭＳ 明朝"/>
              </w:rPr>
            </w:pPr>
          </w:p>
        </w:tc>
        <w:tc>
          <w:tcPr>
            <w:tcW w:w="1536" w:type="dxa"/>
            <w:tcBorders>
              <w:top w:val="dotted" w:sz="4" w:space="0" w:color="auto"/>
              <w:right w:val="single" w:sz="4" w:space="0" w:color="auto"/>
            </w:tcBorders>
            <w:vAlign w:val="center"/>
          </w:tcPr>
          <w:p w14:paraId="0BE853D1" w14:textId="77777777" w:rsidR="0031749C" w:rsidRPr="007534D1" w:rsidRDefault="0031749C" w:rsidP="0031749C">
            <w:pPr>
              <w:jc w:val="distribute"/>
              <w:rPr>
                <w:rFonts w:ascii="ＭＳ 明朝" w:hAnsi="ＭＳ 明朝"/>
                <w:sz w:val="24"/>
              </w:rPr>
            </w:pPr>
            <w:r w:rsidRPr="007534D1">
              <w:rPr>
                <w:rFonts w:ascii="ＭＳ 明朝" w:hAnsi="ＭＳ 明朝" w:hint="eastAsia"/>
                <w:sz w:val="24"/>
              </w:rPr>
              <w:t>E-mail</w:t>
            </w:r>
          </w:p>
        </w:tc>
        <w:tc>
          <w:tcPr>
            <w:tcW w:w="6329" w:type="dxa"/>
            <w:gridSpan w:val="3"/>
            <w:tcBorders>
              <w:top w:val="dotted" w:sz="4" w:space="0" w:color="auto"/>
              <w:left w:val="single" w:sz="4" w:space="0" w:color="auto"/>
            </w:tcBorders>
            <w:vAlign w:val="center"/>
          </w:tcPr>
          <w:p w14:paraId="6AE42BBA" w14:textId="0EB7CBBE" w:rsidR="0031749C" w:rsidRPr="0031749C" w:rsidRDefault="0031749C" w:rsidP="0031749C">
            <w:pPr>
              <w:rPr>
                <w:rFonts w:ascii="ＭＳ 明朝" w:hAnsi="ＭＳ 明朝"/>
                <w:sz w:val="22"/>
              </w:rPr>
            </w:pPr>
          </w:p>
        </w:tc>
      </w:tr>
    </w:tbl>
    <w:p w14:paraId="7B22BBCD" w14:textId="5029F3B2" w:rsidR="000307FA" w:rsidRPr="00177183" w:rsidRDefault="000307FA" w:rsidP="000307FA">
      <w:pPr>
        <w:ind w:left="200" w:hangingChars="100" w:hanging="200"/>
        <w:rPr>
          <w:rFonts w:ascii="ＭＳ 明朝" w:hAnsi="ＭＳ 明朝"/>
          <w:sz w:val="20"/>
          <w:szCs w:val="20"/>
        </w:rPr>
      </w:pPr>
      <w:r w:rsidRPr="00177183">
        <w:rPr>
          <w:rFonts w:ascii="ＭＳ 明朝" w:hAnsi="ＭＳ 明朝" w:hint="eastAsia"/>
          <w:sz w:val="20"/>
          <w:szCs w:val="20"/>
        </w:rPr>
        <w:t>※注</w:t>
      </w:r>
      <w:r w:rsidR="00C9735C" w:rsidRPr="00177183">
        <w:rPr>
          <w:rFonts w:ascii="ＭＳ 明朝" w:hAnsi="ＭＳ 明朝" w:hint="eastAsia"/>
          <w:sz w:val="20"/>
          <w:szCs w:val="20"/>
        </w:rPr>
        <w:t xml:space="preserve">　ご記入いただいた個人情</w:t>
      </w:r>
      <w:r w:rsidR="00C9735C" w:rsidRPr="006A0B09">
        <w:rPr>
          <w:rFonts w:ascii="ＭＳ 明朝" w:hAnsi="ＭＳ 明朝" w:hint="eastAsia"/>
          <w:sz w:val="20"/>
          <w:szCs w:val="20"/>
        </w:rPr>
        <w:t>報は、札幌映像</w:t>
      </w:r>
      <w:r w:rsidRPr="006A0B09">
        <w:rPr>
          <w:rFonts w:ascii="ＭＳ 明朝" w:hAnsi="ＭＳ 明朝" w:hint="eastAsia"/>
          <w:sz w:val="20"/>
          <w:szCs w:val="20"/>
        </w:rPr>
        <w:t>撮影コ</w:t>
      </w:r>
      <w:r w:rsidRPr="00177183">
        <w:rPr>
          <w:rFonts w:ascii="ＭＳ 明朝" w:hAnsi="ＭＳ 明朝" w:hint="eastAsia"/>
          <w:sz w:val="20"/>
          <w:szCs w:val="20"/>
        </w:rPr>
        <w:t>ーディネーター認定台帳に登載し、その写しを札幌市所管施設等に配布するほか、</w:t>
      </w:r>
      <w:r w:rsidR="00977CD4" w:rsidRPr="00177183">
        <w:rPr>
          <w:rFonts w:ascii="ＭＳ 明朝" w:hAnsi="ＭＳ 明朝" w:hint="eastAsia"/>
          <w:sz w:val="20"/>
          <w:szCs w:val="20"/>
        </w:rPr>
        <w:t>認定</w:t>
      </w:r>
      <w:r w:rsidRPr="00177183">
        <w:rPr>
          <w:rFonts w:ascii="ＭＳ 明朝" w:hAnsi="ＭＳ 明朝" w:hint="eastAsia"/>
          <w:sz w:val="20"/>
          <w:szCs w:val="20"/>
        </w:rPr>
        <w:t>登録者への照会、資料送付及び統計処理の目的で、札幌市及びさっぽろ産業振興財団で使用しますのであらかじめご了承ください。</w:t>
      </w:r>
    </w:p>
    <w:p w14:paraId="67586053" w14:textId="75E3CBE7" w:rsidR="00CF048B" w:rsidRPr="007534D1" w:rsidRDefault="000307FA" w:rsidP="00EF06A0">
      <w:pPr>
        <w:rPr>
          <w:rFonts w:ascii="ＭＳ 明朝" w:hAnsi="ＭＳ 明朝"/>
          <w:sz w:val="24"/>
          <w:szCs w:val="21"/>
        </w:rPr>
      </w:pPr>
      <w:r w:rsidRPr="007534D1">
        <w:rPr>
          <w:rFonts w:ascii="ＭＳ 明朝" w:hAnsi="ＭＳ 明朝"/>
          <w:sz w:val="24"/>
          <w:szCs w:val="21"/>
        </w:rPr>
        <w:br w:type="page"/>
      </w:r>
    </w:p>
    <w:p w14:paraId="2BF11A89" w14:textId="25B041FA" w:rsidR="00CF048B" w:rsidRPr="007534D1" w:rsidRDefault="00CF048B" w:rsidP="00CF048B">
      <w:pPr>
        <w:jc w:val="center"/>
        <w:rPr>
          <w:rFonts w:ascii="ＭＳ 明朝" w:hAnsi="ＭＳ 明朝"/>
          <w:sz w:val="32"/>
          <w:szCs w:val="32"/>
        </w:rPr>
      </w:pPr>
      <w:r w:rsidRPr="007534D1">
        <w:rPr>
          <w:rFonts w:ascii="ＭＳ 明朝" w:hAnsi="ＭＳ 明朝" w:hint="eastAsia"/>
          <w:sz w:val="32"/>
          <w:szCs w:val="32"/>
        </w:rPr>
        <w:lastRenderedPageBreak/>
        <w:t>推　薦　状</w:t>
      </w:r>
    </w:p>
    <w:p w14:paraId="5B93B3C3" w14:textId="1C55E148" w:rsidR="00CF048B" w:rsidRPr="007534D1" w:rsidRDefault="00CF048B" w:rsidP="00CF048B">
      <w:pPr>
        <w:rPr>
          <w:rFonts w:ascii="ＭＳ 明朝" w:hAnsi="ＭＳ 明朝"/>
          <w:sz w:val="24"/>
        </w:rPr>
      </w:pPr>
    </w:p>
    <w:p w14:paraId="4C64304F" w14:textId="1192F04F" w:rsidR="00CF048B" w:rsidRPr="007534D1" w:rsidRDefault="00CF048B" w:rsidP="00CF048B">
      <w:pPr>
        <w:rPr>
          <w:rFonts w:ascii="ＭＳ 明朝" w:hAnsi="ＭＳ 明朝"/>
          <w:sz w:val="24"/>
        </w:rPr>
      </w:pPr>
    </w:p>
    <w:tbl>
      <w:tblPr>
        <w:tblStyle w:val="a8"/>
        <w:tblW w:w="0" w:type="auto"/>
        <w:tblInd w:w="108" w:type="dxa"/>
        <w:tblLook w:val="04A0" w:firstRow="1" w:lastRow="0" w:firstColumn="1" w:lastColumn="0" w:noHBand="0" w:noVBand="1"/>
      </w:tblPr>
      <w:tblGrid>
        <w:gridCol w:w="1418"/>
        <w:gridCol w:w="4961"/>
        <w:gridCol w:w="3260"/>
      </w:tblGrid>
      <w:tr w:rsidR="00B42FC0" w:rsidRPr="007534D1" w14:paraId="23CA70D6" w14:textId="77777777" w:rsidTr="004941CE">
        <w:trPr>
          <w:trHeight w:val="375"/>
        </w:trPr>
        <w:tc>
          <w:tcPr>
            <w:tcW w:w="1418" w:type="dxa"/>
            <w:tcBorders>
              <w:bottom w:val="dotted" w:sz="4" w:space="0" w:color="auto"/>
            </w:tcBorders>
            <w:vAlign w:val="center"/>
          </w:tcPr>
          <w:p w14:paraId="3A9E12D4" w14:textId="77777777" w:rsidR="00B42FC0" w:rsidRPr="007534D1" w:rsidRDefault="00B42FC0" w:rsidP="00901E4D">
            <w:pPr>
              <w:jc w:val="center"/>
              <w:rPr>
                <w:rFonts w:ascii="ＭＳ 明朝" w:hAnsi="ＭＳ 明朝"/>
                <w:sz w:val="20"/>
                <w:szCs w:val="20"/>
              </w:rPr>
            </w:pPr>
            <w:r w:rsidRPr="007534D1">
              <w:rPr>
                <w:rFonts w:ascii="ＭＳ 明朝" w:hAnsi="ＭＳ 明朝" w:hint="eastAsia"/>
                <w:sz w:val="16"/>
                <w:szCs w:val="20"/>
              </w:rPr>
              <w:t>フリガナ</w:t>
            </w:r>
          </w:p>
        </w:tc>
        <w:tc>
          <w:tcPr>
            <w:tcW w:w="4961" w:type="dxa"/>
            <w:tcBorders>
              <w:bottom w:val="dotted" w:sz="4" w:space="0" w:color="auto"/>
            </w:tcBorders>
            <w:vAlign w:val="center"/>
          </w:tcPr>
          <w:p w14:paraId="3EA2493C" w14:textId="04D65713" w:rsidR="00B42FC0" w:rsidRPr="007534D1" w:rsidRDefault="00B42FC0" w:rsidP="00901E4D">
            <w:pPr>
              <w:jc w:val="center"/>
              <w:rPr>
                <w:rFonts w:ascii="ＭＳ 明朝" w:hAnsi="ＭＳ 明朝"/>
                <w:sz w:val="20"/>
                <w:szCs w:val="20"/>
              </w:rPr>
            </w:pPr>
          </w:p>
        </w:tc>
        <w:tc>
          <w:tcPr>
            <w:tcW w:w="3260" w:type="dxa"/>
            <w:vAlign w:val="center"/>
          </w:tcPr>
          <w:p w14:paraId="72E05930" w14:textId="77777777" w:rsidR="00B42FC0" w:rsidRPr="007534D1" w:rsidRDefault="00B42FC0" w:rsidP="00901E4D">
            <w:pPr>
              <w:jc w:val="center"/>
              <w:rPr>
                <w:rFonts w:ascii="ＭＳ 明朝" w:hAnsi="ＭＳ 明朝"/>
                <w:sz w:val="20"/>
                <w:szCs w:val="20"/>
              </w:rPr>
            </w:pPr>
            <w:r w:rsidRPr="007534D1">
              <w:rPr>
                <w:rFonts w:ascii="ＭＳ 明朝" w:hAnsi="ＭＳ 明朝" w:hint="eastAsia"/>
                <w:sz w:val="20"/>
                <w:szCs w:val="20"/>
              </w:rPr>
              <w:t>生年月日（西暦）</w:t>
            </w:r>
          </w:p>
        </w:tc>
      </w:tr>
      <w:tr w:rsidR="00B42FC0" w:rsidRPr="007534D1" w14:paraId="15F4FD10" w14:textId="77777777" w:rsidTr="00AC125D">
        <w:trPr>
          <w:trHeight w:val="900"/>
        </w:trPr>
        <w:tc>
          <w:tcPr>
            <w:tcW w:w="1418" w:type="dxa"/>
            <w:tcBorders>
              <w:top w:val="dotted" w:sz="4" w:space="0" w:color="auto"/>
            </w:tcBorders>
            <w:vAlign w:val="center"/>
          </w:tcPr>
          <w:p w14:paraId="285798E3" w14:textId="77777777" w:rsidR="00B42FC0" w:rsidRPr="007534D1" w:rsidRDefault="00B42FC0" w:rsidP="00901E4D">
            <w:pPr>
              <w:jc w:val="center"/>
              <w:rPr>
                <w:rFonts w:ascii="ＭＳ 明朝" w:hAnsi="ＭＳ 明朝"/>
                <w:sz w:val="20"/>
                <w:szCs w:val="20"/>
              </w:rPr>
            </w:pPr>
            <w:r w:rsidRPr="007534D1">
              <w:rPr>
                <w:rFonts w:ascii="ＭＳ 明朝" w:hAnsi="ＭＳ 明朝" w:hint="eastAsia"/>
                <w:sz w:val="20"/>
                <w:szCs w:val="20"/>
              </w:rPr>
              <w:t>被推薦者氏名</w:t>
            </w:r>
          </w:p>
        </w:tc>
        <w:tc>
          <w:tcPr>
            <w:tcW w:w="4961" w:type="dxa"/>
            <w:tcBorders>
              <w:top w:val="dotted" w:sz="4" w:space="0" w:color="auto"/>
            </w:tcBorders>
            <w:vAlign w:val="center"/>
          </w:tcPr>
          <w:p w14:paraId="2BBED1CD" w14:textId="2DD71B9E" w:rsidR="00B42FC0" w:rsidRPr="007534D1" w:rsidRDefault="00B42FC0" w:rsidP="00901E4D">
            <w:pPr>
              <w:jc w:val="center"/>
              <w:rPr>
                <w:rFonts w:ascii="ＭＳ 明朝" w:hAnsi="ＭＳ 明朝"/>
                <w:sz w:val="26"/>
                <w:szCs w:val="26"/>
              </w:rPr>
            </w:pPr>
          </w:p>
        </w:tc>
        <w:tc>
          <w:tcPr>
            <w:tcW w:w="3260" w:type="dxa"/>
            <w:vAlign w:val="center"/>
          </w:tcPr>
          <w:p w14:paraId="52836636" w14:textId="0264D0B1" w:rsidR="00B42FC0" w:rsidRPr="007534D1" w:rsidRDefault="00B42FC0" w:rsidP="00901E4D">
            <w:pPr>
              <w:jc w:val="center"/>
              <w:rPr>
                <w:rFonts w:ascii="ＭＳ 明朝" w:hAnsi="ＭＳ 明朝"/>
                <w:sz w:val="20"/>
                <w:szCs w:val="20"/>
              </w:rPr>
            </w:pPr>
            <w:r w:rsidRPr="007534D1">
              <w:rPr>
                <w:rFonts w:ascii="ＭＳ 明朝" w:hAnsi="ＭＳ 明朝" w:hint="eastAsia"/>
                <w:sz w:val="24"/>
                <w:szCs w:val="20"/>
              </w:rPr>
              <w:t>年</w:t>
            </w:r>
            <w:r>
              <w:rPr>
                <w:rFonts w:ascii="ＭＳ 明朝" w:hAnsi="ＭＳ 明朝" w:hint="eastAsia"/>
                <w:sz w:val="24"/>
                <w:szCs w:val="20"/>
              </w:rPr>
              <w:t xml:space="preserve">　　</w:t>
            </w:r>
            <w:r w:rsidRPr="007534D1">
              <w:rPr>
                <w:rFonts w:ascii="ＭＳ 明朝" w:hAnsi="ＭＳ 明朝" w:hint="eastAsia"/>
                <w:sz w:val="24"/>
                <w:szCs w:val="20"/>
              </w:rPr>
              <w:t>月</w:t>
            </w:r>
            <w:r>
              <w:rPr>
                <w:rFonts w:ascii="ＭＳ 明朝" w:hAnsi="ＭＳ 明朝" w:hint="eastAsia"/>
                <w:sz w:val="24"/>
                <w:szCs w:val="20"/>
              </w:rPr>
              <w:t xml:space="preserve">　　</w:t>
            </w:r>
            <w:r w:rsidRPr="007534D1">
              <w:rPr>
                <w:rFonts w:ascii="ＭＳ 明朝" w:hAnsi="ＭＳ 明朝" w:hint="eastAsia"/>
                <w:sz w:val="24"/>
                <w:szCs w:val="20"/>
              </w:rPr>
              <w:t>日</w:t>
            </w:r>
          </w:p>
        </w:tc>
      </w:tr>
      <w:tr w:rsidR="00CF048B" w:rsidRPr="007534D1" w14:paraId="54CA6D34" w14:textId="77777777" w:rsidTr="00901E4D">
        <w:trPr>
          <w:trHeight w:val="5772"/>
        </w:trPr>
        <w:tc>
          <w:tcPr>
            <w:tcW w:w="1418" w:type="dxa"/>
            <w:vAlign w:val="center"/>
          </w:tcPr>
          <w:p w14:paraId="729D0150" w14:textId="77777777" w:rsidR="00CF048B" w:rsidRPr="007534D1" w:rsidRDefault="00CF048B" w:rsidP="00901E4D">
            <w:pPr>
              <w:jc w:val="center"/>
              <w:rPr>
                <w:rFonts w:ascii="ＭＳ 明朝" w:hAnsi="ＭＳ 明朝"/>
                <w:sz w:val="20"/>
                <w:szCs w:val="20"/>
              </w:rPr>
            </w:pPr>
            <w:r w:rsidRPr="007534D1">
              <w:rPr>
                <w:rFonts w:ascii="ＭＳ 明朝" w:hAnsi="ＭＳ 明朝" w:hint="eastAsia"/>
                <w:sz w:val="20"/>
                <w:szCs w:val="20"/>
              </w:rPr>
              <w:t>推薦理由</w:t>
            </w:r>
          </w:p>
        </w:tc>
        <w:tc>
          <w:tcPr>
            <w:tcW w:w="8221" w:type="dxa"/>
            <w:gridSpan w:val="2"/>
          </w:tcPr>
          <w:p w14:paraId="6D28E447" w14:textId="2DF69666" w:rsidR="00CF048B" w:rsidRPr="007534D1" w:rsidRDefault="00CF048B" w:rsidP="0031749C">
            <w:pPr>
              <w:rPr>
                <w:rFonts w:ascii="ＭＳ 明朝" w:hAnsi="ＭＳ 明朝"/>
                <w:sz w:val="24"/>
              </w:rPr>
            </w:pPr>
          </w:p>
        </w:tc>
      </w:tr>
    </w:tbl>
    <w:p w14:paraId="74CC5601" w14:textId="06EEE44B" w:rsidR="00CF048B" w:rsidRPr="00177183" w:rsidRDefault="00CF048B" w:rsidP="00CF048B">
      <w:pPr>
        <w:ind w:left="400" w:hangingChars="200" w:hanging="400"/>
        <w:rPr>
          <w:rFonts w:ascii="ＭＳ 明朝" w:hAnsi="ＭＳ 明朝"/>
          <w:sz w:val="20"/>
          <w:szCs w:val="20"/>
        </w:rPr>
      </w:pPr>
      <w:r w:rsidRPr="00177183">
        <w:rPr>
          <w:rFonts w:ascii="ＭＳ 明朝" w:hAnsi="ＭＳ 明朝" w:hint="eastAsia"/>
          <w:sz w:val="20"/>
          <w:szCs w:val="20"/>
        </w:rPr>
        <w:t>※１　推薦理由は、これまでの実績等を踏ま</w:t>
      </w:r>
      <w:r w:rsidRPr="006A0B09">
        <w:rPr>
          <w:rFonts w:ascii="ＭＳ 明朝" w:hAnsi="ＭＳ 明朝" w:hint="eastAsia"/>
          <w:sz w:val="20"/>
          <w:szCs w:val="20"/>
        </w:rPr>
        <w:t>え、</w:t>
      </w:r>
      <w:r w:rsidR="00C9735C" w:rsidRPr="006A0B09">
        <w:rPr>
          <w:rFonts w:ascii="ＭＳ 明朝" w:hAnsi="ＭＳ 明朝" w:hint="eastAsia"/>
          <w:sz w:val="20"/>
          <w:szCs w:val="20"/>
        </w:rPr>
        <w:t>札幌</w:t>
      </w:r>
      <w:r w:rsidRPr="006A0B09">
        <w:rPr>
          <w:rFonts w:ascii="ＭＳ 明朝" w:hAnsi="ＭＳ 明朝" w:hint="eastAsia"/>
          <w:sz w:val="20"/>
          <w:szCs w:val="20"/>
        </w:rPr>
        <w:t>映像撮影コ</w:t>
      </w:r>
      <w:r w:rsidRPr="00177183">
        <w:rPr>
          <w:rFonts w:ascii="ＭＳ 明朝" w:hAnsi="ＭＳ 明朝" w:hint="eastAsia"/>
          <w:sz w:val="20"/>
          <w:szCs w:val="20"/>
        </w:rPr>
        <w:t>ーディネーターとして認定するにふさわしいと考えられる理由を簡潔・具体的に記載すること。</w:t>
      </w:r>
    </w:p>
    <w:p w14:paraId="5E0C56B4" w14:textId="77777777" w:rsidR="00CF048B" w:rsidRPr="00177183" w:rsidRDefault="00CF048B" w:rsidP="00CF048B">
      <w:pPr>
        <w:rPr>
          <w:rFonts w:ascii="ＭＳ 明朝" w:hAnsi="ＭＳ 明朝"/>
          <w:sz w:val="20"/>
          <w:szCs w:val="20"/>
        </w:rPr>
      </w:pPr>
      <w:r w:rsidRPr="00177183">
        <w:rPr>
          <w:rFonts w:ascii="ＭＳ 明朝" w:hAnsi="ＭＳ 明朝" w:hint="eastAsia"/>
          <w:sz w:val="20"/>
          <w:szCs w:val="20"/>
        </w:rPr>
        <w:t>※２　この様式により難いときは、この様式に準じた別の様式を用いることができる。</w:t>
      </w:r>
    </w:p>
    <w:p w14:paraId="1A671847" w14:textId="77777777" w:rsidR="00CF048B" w:rsidRPr="007534D1" w:rsidRDefault="00CF048B" w:rsidP="00CF048B">
      <w:pPr>
        <w:rPr>
          <w:rFonts w:ascii="ＭＳ 明朝" w:hAnsi="ＭＳ 明朝"/>
          <w:sz w:val="24"/>
        </w:rPr>
      </w:pPr>
    </w:p>
    <w:p w14:paraId="001B09F4" w14:textId="77777777" w:rsidR="00CF048B" w:rsidRPr="007534D1" w:rsidRDefault="00CF048B" w:rsidP="00CF048B">
      <w:pPr>
        <w:rPr>
          <w:rFonts w:ascii="ＭＳ 明朝" w:hAnsi="ＭＳ 明朝"/>
          <w:sz w:val="24"/>
        </w:rPr>
      </w:pPr>
    </w:p>
    <w:p w14:paraId="285984EC" w14:textId="170276F2" w:rsidR="00CF048B" w:rsidRPr="006A0B09" w:rsidRDefault="00C9735C" w:rsidP="00CF048B">
      <w:pPr>
        <w:rPr>
          <w:rFonts w:ascii="ＭＳ 明朝" w:hAnsi="ＭＳ 明朝"/>
          <w:sz w:val="22"/>
          <w:szCs w:val="22"/>
        </w:rPr>
      </w:pPr>
      <w:r w:rsidRPr="007534D1">
        <w:rPr>
          <w:rFonts w:ascii="ＭＳ 明朝" w:hAnsi="ＭＳ 明朝" w:hint="eastAsia"/>
          <w:sz w:val="24"/>
        </w:rPr>
        <w:t xml:space="preserve">　</w:t>
      </w:r>
      <w:r w:rsidRPr="006A0B09">
        <w:rPr>
          <w:rFonts w:ascii="ＭＳ 明朝" w:hAnsi="ＭＳ 明朝" w:hint="eastAsia"/>
          <w:sz w:val="22"/>
          <w:szCs w:val="22"/>
        </w:rPr>
        <w:t>以上により、札幌</w:t>
      </w:r>
      <w:r w:rsidR="00CF048B" w:rsidRPr="006A0B09">
        <w:rPr>
          <w:rFonts w:ascii="ＭＳ 明朝" w:hAnsi="ＭＳ 明朝" w:hint="eastAsia"/>
          <w:sz w:val="22"/>
          <w:szCs w:val="22"/>
        </w:rPr>
        <w:t>映像撮影コーディネーターとして推薦します。</w:t>
      </w:r>
    </w:p>
    <w:p w14:paraId="0D4D1CD1" w14:textId="77777777" w:rsidR="00CF048B" w:rsidRPr="006A0B09" w:rsidRDefault="00CF048B" w:rsidP="00CF048B">
      <w:pPr>
        <w:rPr>
          <w:rFonts w:ascii="ＭＳ 明朝" w:hAnsi="ＭＳ 明朝"/>
          <w:sz w:val="22"/>
          <w:szCs w:val="22"/>
        </w:rPr>
      </w:pPr>
    </w:p>
    <w:p w14:paraId="62573FF0" w14:textId="4E7AB1F8" w:rsidR="00CF048B" w:rsidRPr="0031749C" w:rsidRDefault="00BB3F38" w:rsidP="00373665">
      <w:pPr>
        <w:spacing w:line="360" w:lineRule="auto"/>
        <w:ind w:right="960" w:firstLineChars="200" w:firstLine="440"/>
        <w:rPr>
          <w:rFonts w:ascii="ＭＳ 明朝" w:hAnsi="ＭＳ 明朝"/>
          <w:szCs w:val="22"/>
        </w:rPr>
      </w:pPr>
      <w:r>
        <w:rPr>
          <w:rFonts w:ascii="ＭＳ 明朝" w:hAnsi="ＭＳ 明朝" w:hint="eastAsia"/>
          <w:sz w:val="22"/>
          <w:szCs w:val="22"/>
        </w:rPr>
        <w:t>20</w:t>
      </w:r>
      <w:ins w:id="11" w:author="李　嘉兒" w:date="2023-05-22T10:25:00Z">
        <w:r w:rsidR="004B68DE">
          <w:rPr>
            <w:rFonts w:ascii="ＭＳ 明朝" w:hAnsi="ＭＳ 明朝" w:hint="eastAsia"/>
            <w:sz w:val="22"/>
            <w:szCs w:val="22"/>
          </w:rPr>
          <w:t>23</w:t>
        </w:r>
      </w:ins>
      <w:del w:id="12" w:author="李　嘉兒" w:date="2023-05-22T10:25:00Z">
        <w:r w:rsidDel="004B68DE">
          <w:rPr>
            <w:rFonts w:ascii="ＭＳ 明朝" w:hAnsi="ＭＳ 明朝" w:hint="eastAsia"/>
            <w:sz w:val="22"/>
            <w:szCs w:val="22"/>
          </w:rPr>
          <w:delText>19</w:delText>
        </w:r>
      </w:del>
      <w:r w:rsidR="00CF048B" w:rsidRPr="006A0B09">
        <w:rPr>
          <w:rFonts w:ascii="ＭＳ 明朝" w:hAnsi="ＭＳ 明朝" w:hint="eastAsia"/>
          <w:sz w:val="22"/>
          <w:szCs w:val="22"/>
        </w:rPr>
        <w:t>年</w:t>
      </w:r>
      <w:r w:rsidR="0031749C" w:rsidRPr="0031749C">
        <w:rPr>
          <w:rFonts w:ascii="ＭＳ 明朝" w:hAnsi="ＭＳ 明朝" w:hint="eastAsia"/>
          <w:sz w:val="22"/>
        </w:rPr>
        <w:t xml:space="preserve">　　月　　日</w:t>
      </w:r>
    </w:p>
    <w:p w14:paraId="483CB500" w14:textId="18C028CB" w:rsidR="00CF048B" w:rsidRPr="006A0B09" w:rsidRDefault="00CF048B" w:rsidP="00CF048B">
      <w:pPr>
        <w:spacing w:line="360" w:lineRule="auto"/>
        <w:rPr>
          <w:rFonts w:ascii="ＭＳ 明朝" w:hAnsi="ＭＳ 明朝"/>
          <w:sz w:val="22"/>
          <w:szCs w:val="22"/>
          <w:u w:val="single"/>
        </w:rPr>
      </w:pPr>
      <w:r w:rsidRPr="006A0B09">
        <w:rPr>
          <w:rFonts w:ascii="ＭＳ 明朝" w:hAnsi="ＭＳ 明朝" w:hint="eastAsia"/>
          <w:sz w:val="22"/>
          <w:szCs w:val="22"/>
        </w:rPr>
        <w:t xml:space="preserve">　　　　　　　　　　　　　　住　所　</w:t>
      </w:r>
    </w:p>
    <w:p w14:paraId="5BF8A088" w14:textId="1EE9B29D" w:rsidR="00CF048B" w:rsidRPr="006A0B09" w:rsidRDefault="00CF048B" w:rsidP="00CF048B">
      <w:pPr>
        <w:spacing w:line="360" w:lineRule="auto"/>
        <w:rPr>
          <w:rFonts w:ascii="ＭＳ 明朝" w:hAnsi="ＭＳ 明朝"/>
          <w:sz w:val="22"/>
          <w:szCs w:val="22"/>
        </w:rPr>
      </w:pPr>
      <w:r w:rsidRPr="006A0B09">
        <w:rPr>
          <w:rFonts w:ascii="ＭＳ 明朝" w:hAnsi="ＭＳ 明朝" w:hint="eastAsia"/>
          <w:sz w:val="22"/>
          <w:szCs w:val="22"/>
        </w:rPr>
        <w:t xml:space="preserve">　　　　　　　　　　　　　　会社名　</w:t>
      </w:r>
    </w:p>
    <w:p w14:paraId="6C3371F2" w14:textId="3ACA9249" w:rsidR="00CF048B" w:rsidRPr="0031749C" w:rsidRDefault="00CF048B" w:rsidP="00CF048B">
      <w:pPr>
        <w:spacing w:line="360" w:lineRule="auto"/>
        <w:rPr>
          <w:rFonts w:ascii="ＭＳ 明朝" w:hAnsi="ＭＳ 明朝"/>
          <w:sz w:val="22"/>
          <w:szCs w:val="22"/>
        </w:rPr>
      </w:pPr>
      <w:r w:rsidRPr="006A0B09">
        <w:rPr>
          <w:rFonts w:ascii="ＭＳ 明朝" w:hAnsi="ＭＳ 明朝" w:hint="eastAsia"/>
          <w:sz w:val="22"/>
          <w:szCs w:val="22"/>
        </w:rPr>
        <w:t xml:space="preserve">　　　　　　　　　　　　　　代</w:t>
      </w:r>
      <w:r w:rsidRPr="0031749C">
        <w:rPr>
          <w:rFonts w:ascii="ＭＳ 明朝" w:hAnsi="ＭＳ 明朝" w:hint="eastAsia"/>
          <w:sz w:val="22"/>
          <w:szCs w:val="22"/>
        </w:rPr>
        <w:t>表者</w:t>
      </w:r>
      <w:r w:rsidR="0031749C" w:rsidRPr="0031749C">
        <w:rPr>
          <w:rFonts w:ascii="ＭＳ 明朝" w:hAnsi="ＭＳ 明朝" w:hint="eastAsia"/>
          <w:sz w:val="24"/>
        </w:rPr>
        <w:t xml:space="preserve">　　　　　　　　　　　　　　　　</w:t>
      </w:r>
      <w:r w:rsidRPr="0031749C">
        <w:rPr>
          <w:rFonts w:ascii="ＭＳ 明朝" w:hAnsi="ＭＳ 明朝" w:hint="eastAsia"/>
          <w:sz w:val="22"/>
          <w:szCs w:val="22"/>
        </w:rPr>
        <w:t>印</w:t>
      </w:r>
    </w:p>
    <w:p w14:paraId="0CA74A60" w14:textId="77777777" w:rsidR="00CF048B" w:rsidRPr="007534D1" w:rsidRDefault="00CF048B" w:rsidP="00CF048B">
      <w:pPr>
        <w:rPr>
          <w:rFonts w:ascii="ＭＳ 明朝" w:hAnsi="ＭＳ 明朝"/>
          <w:sz w:val="24"/>
        </w:rPr>
      </w:pPr>
      <w:r w:rsidRPr="007534D1">
        <w:rPr>
          <w:rFonts w:ascii="ＭＳ 明朝" w:hAnsi="ＭＳ 明朝"/>
          <w:sz w:val="24"/>
        </w:rPr>
        <w:br w:type="page"/>
      </w:r>
    </w:p>
    <w:p w14:paraId="48A395EA" w14:textId="7AEE0845" w:rsidR="0010628D" w:rsidRPr="007534D1" w:rsidRDefault="0010628D" w:rsidP="00AE0BFA">
      <w:pPr>
        <w:jc w:val="center"/>
        <w:rPr>
          <w:rFonts w:ascii="ＭＳ 明朝" w:hAnsi="ＭＳ 明朝"/>
          <w:sz w:val="32"/>
        </w:rPr>
      </w:pPr>
      <w:r w:rsidRPr="007534D1">
        <w:rPr>
          <w:rFonts w:ascii="ＭＳ 明朝" w:hAnsi="ＭＳ 明朝" w:hint="eastAsia"/>
          <w:sz w:val="32"/>
        </w:rPr>
        <w:lastRenderedPageBreak/>
        <w:t>実　績　報　告　書</w:t>
      </w:r>
    </w:p>
    <w:p w14:paraId="50FEE682" w14:textId="77777777" w:rsidR="00AE0BFA" w:rsidRPr="007534D1" w:rsidRDefault="00AE0BFA" w:rsidP="00AE0BFA">
      <w:pPr>
        <w:rPr>
          <w:rFonts w:ascii="ＭＳ 明朝" w:hAnsi="ＭＳ 明朝"/>
          <w:sz w:val="24"/>
        </w:rPr>
      </w:pPr>
    </w:p>
    <w:p w14:paraId="46BB0AA6" w14:textId="30F36DAF" w:rsidR="0010628D" w:rsidRPr="007534D1" w:rsidRDefault="0010628D" w:rsidP="0010628D">
      <w:pPr>
        <w:rPr>
          <w:rFonts w:ascii="ＭＳ 明朝" w:hAnsi="ＭＳ 明朝"/>
          <w:sz w:val="24"/>
        </w:rPr>
      </w:pPr>
    </w:p>
    <w:tbl>
      <w:tblPr>
        <w:tblStyle w:val="a8"/>
        <w:tblW w:w="0" w:type="auto"/>
        <w:tblInd w:w="108" w:type="dxa"/>
        <w:tblLook w:val="04A0" w:firstRow="1" w:lastRow="0" w:firstColumn="1" w:lastColumn="0" w:noHBand="0" w:noVBand="1"/>
      </w:tblPr>
      <w:tblGrid>
        <w:gridCol w:w="1535"/>
        <w:gridCol w:w="2782"/>
        <w:gridCol w:w="2919"/>
        <w:gridCol w:w="2510"/>
      </w:tblGrid>
      <w:tr w:rsidR="0010628D" w:rsidRPr="007534D1" w14:paraId="55531A65" w14:textId="77777777" w:rsidTr="0031749C">
        <w:trPr>
          <w:trHeight w:hRule="exact" w:val="1134"/>
        </w:trPr>
        <w:tc>
          <w:tcPr>
            <w:tcW w:w="1535" w:type="dxa"/>
            <w:vMerge w:val="restart"/>
            <w:tcBorders>
              <w:top w:val="single" w:sz="4" w:space="0" w:color="auto"/>
            </w:tcBorders>
            <w:vAlign w:val="center"/>
          </w:tcPr>
          <w:p w14:paraId="10945794" w14:textId="594BE078" w:rsidR="0010628D" w:rsidRPr="007534D1" w:rsidRDefault="0010628D" w:rsidP="00B31CBA">
            <w:pPr>
              <w:jc w:val="distribute"/>
              <w:rPr>
                <w:rFonts w:ascii="ＭＳ 明朝" w:hAnsi="ＭＳ 明朝"/>
                <w:sz w:val="22"/>
              </w:rPr>
            </w:pPr>
            <w:r w:rsidRPr="007534D1">
              <w:rPr>
                <w:rFonts w:ascii="ＭＳ 明朝" w:hAnsi="ＭＳ 明朝" w:hint="eastAsia"/>
                <w:sz w:val="22"/>
              </w:rPr>
              <w:t>職歴</w:t>
            </w:r>
          </w:p>
        </w:tc>
        <w:tc>
          <w:tcPr>
            <w:tcW w:w="2782" w:type="dxa"/>
            <w:tcBorders>
              <w:top w:val="single" w:sz="4" w:space="0" w:color="auto"/>
            </w:tcBorders>
            <w:vAlign w:val="center"/>
          </w:tcPr>
          <w:p w14:paraId="25F07101" w14:textId="00558CD0" w:rsidR="0010628D" w:rsidRPr="007534D1" w:rsidRDefault="00373665" w:rsidP="00B31CBA">
            <w:pPr>
              <w:spacing w:line="360" w:lineRule="auto"/>
              <w:rPr>
                <w:rFonts w:ascii="ＭＳ 明朝" w:hAnsi="ＭＳ 明朝"/>
                <w:sz w:val="22"/>
              </w:rPr>
            </w:pPr>
            <w:r w:rsidRPr="00373665">
              <w:rPr>
                <w:rFonts w:ascii="ＭＳ 明朝" w:hAnsi="ＭＳ 明朝" w:hint="eastAsia"/>
                <w:sz w:val="22"/>
              </w:rPr>
              <w:t>西暦　昭和　平成</w:t>
            </w:r>
            <w:ins w:id="13" w:author="李　嘉兒" w:date="2023-05-22T10:46:00Z">
              <w:r w:rsidR="00736711">
                <w:rPr>
                  <w:rFonts w:ascii="ＭＳ 明朝" w:hAnsi="ＭＳ 明朝" w:hint="eastAsia"/>
                  <w:sz w:val="22"/>
                </w:rPr>
                <w:t xml:space="preserve">　令和</w:t>
              </w:r>
            </w:ins>
          </w:p>
          <w:p w14:paraId="142BFB99" w14:textId="3EC24B9C" w:rsidR="0010628D" w:rsidRPr="007534D1" w:rsidRDefault="00105061" w:rsidP="00105061">
            <w:pPr>
              <w:spacing w:line="360" w:lineRule="auto"/>
              <w:rPr>
                <w:rFonts w:ascii="ＭＳ 明朝" w:hAnsi="ＭＳ 明朝"/>
                <w:sz w:val="22"/>
              </w:rPr>
            </w:pPr>
            <w:r w:rsidRPr="007534D1">
              <w:rPr>
                <w:rFonts w:ascii="ＭＳ 明朝" w:hAnsi="ＭＳ 明朝" w:hint="eastAsia"/>
                <w:sz w:val="22"/>
              </w:rPr>
              <w:t xml:space="preserve"> </w:t>
            </w:r>
            <w:r w:rsidR="00BB3F38">
              <w:rPr>
                <w:rFonts w:ascii="ＭＳ 明朝" w:hAnsi="ＭＳ 明朝" w:hint="eastAsia"/>
                <w:sz w:val="22"/>
              </w:rPr>
              <w:t xml:space="preserve">　　　</w:t>
            </w:r>
            <w:r w:rsidR="0010628D" w:rsidRPr="007534D1">
              <w:rPr>
                <w:rFonts w:ascii="ＭＳ 明朝" w:hAnsi="ＭＳ 明朝" w:hint="eastAsia"/>
                <w:sz w:val="22"/>
              </w:rPr>
              <w:t xml:space="preserve">　　</w:t>
            </w:r>
            <w:r w:rsidR="00D57C0D" w:rsidRPr="007534D1">
              <w:rPr>
                <w:rFonts w:ascii="ＭＳ 明朝" w:hAnsi="ＭＳ 明朝" w:hint="eastAsia"/>
                <w:sz w:val="22"/>
              </w:rPr>
              <w:t xml:space="preserve">　</w:t>
            </w:r>
            <w:r w:rsidR="0010628D" w:rsidRPr="007534D1">
              <w:rPr>
                <w:rFonts w:ascii="ＭＳ 明朝" w:hAnsi="ＭＳ 明朝" w:hint="eastAsia"/>
                <w:sz w:val="22"/>
              </w:rPr>
              <w:t>年　　月</w:t>
            </w:r>
          </w:p>
        </w:tc>
        <w:tc>
          <w:tcPr>
            <w:tcW w:w="5429" w:type="dxa"/>
            <w:gridSpan w:val="2"/>
            <w:vAlign w:val="center"/>
          </w:tcPr>
          <w:p w14:paraId="765FD3F3" w14:textId="77777777" w:rsidR="0010628D" w:rsidRPr="007534D1" w:rsidRDefault="0010628D" w:rsidP="00B31CBA">
            <w:pPr>
              <w:rPr>
                <w:rFonts w:ascii="ＭＳ 明朝" w:hAnsi="ＭＳ 明朝"/>
                <w:sz w:val="22"/>
                <w:lang w:eastAsia="zh-TW"/>
              </w:rPr>
            </w:pPr>
            <w:r w:rsidRPr="007534D1">
              <w:rPr>
                <w:rFonts w:ascii="ＭＳ 明朝" w:hAnsi="ＭＳ 明朝" w:hint="eastAsia"/>
                <w:sz w:val="22"/>
                <w:lang w:eastAsia="zh-TW"/>
              </w:rPr>
              <w:t xml:space="preserve">　　　　　　　　入社（　　年　　月退職）</w:t>
            </w:r>
          </w:p>
        </w:tc>
      </w:tr>
      <w:tr w:rsidR="0010628D" w:rsidRPr="007534D1" w14:paraId="203C91BF" w14:textId="77777777" w:rsidTr="0031749C">
        <w:trPr>
          <w:trHeight w:hRule="exact" w:val="1134"/>
        </w:trPr>
        <w:tc>
          <w:tcPr>
            <w:tcW w:w="1535" w:type="dxa"/>
            <w:vMerge/>
            <w:vAlign w:val="center"/>
          </w:tcPr>
          <w:p w14:paraId="70287DF7" w14:textId="77777777" w:rsidR="0010628D" w:rsidRPr="007534D1" w:rsidRDefault="0010628D" w:rsidP="00B31CBA">
            <w:pPr>
              <w:jc w:val="distribute"/>
              <w:rPr>
                <w:rFonts w:ascii="ＭＳ 明朝" w:hAnsi="ＭＳ 明朝"/>
                <w:lang w:eastAsia="zh-TW"/>
              </w:rPr>
            </w:pPr>
          </w:p>
        </w:tc>
        <w:tc>
          <w:tcPr>
            <w:tcW w:w="2782" w:type="dxa"/>
            <w:vAlign w:val="center"/>
          </w:tcPr>
          <w:p w14:paraId="5C754E70" w14:textId="49E50BDB" w:rsidR="0010628D" w:rsidRPr="007534D1" w:rsidRDefault="00373665" w:rsidP="00B31CBA">
            <w:pPr>
              <w:spacing w:line="360" w:lineRule="auto"/>
              <w:rPr>
                <w:rFonts w:ascii="ＭＳ 明朝" w:hAnsi="ＭＳ 明朝"/>
                <w:sz w:val="22"/>
              </w:rPr>
            </w:pPr>
            <w:r w:rsidRPr="00373665">
              <w:rPr>
                <w:rFonts w:ascii="ＭＳ 明朝" w:hAnsi="ＭＳ 明朝" w:hint="eastAsia"/>
                <w:sz w:val="22"/>
              </w:rPr>
              <w:t>西暦　昭和　平成</w:t>
            </w:r>
            <w:ins w:id="14" w:author="李　嘉兒" w:date="2023-05-22T10:46:00Z">
              <w:r w:rsidR="00736711">
                <w:rPr>
                  <w:rFonts w:ascii="ＭＳ 明朝" w:hAnsi="ＭＳ 明朝" w:hint="eastAsia"/>
                  <w:sz w:val="22"/>
                </w:rPr>
                <w:t xml:space="preserve">　令和</w:t>
              </w:r>
            </w:ins>
          </w:p>
          <w:p w14:paraId="1B4EF322" w14:textId="4CFE8848" w:rsidR="0010628D" w:rsidRPr="007534D1" w:rsidRDefault="00105061" w:rsidP="00105061">
            <w:pPr>
              <w:spacing w:line="360" w:lineRule="auto"/>
              <w:rPr>
                <w:rFonts w:ascii="ＭＳ 明朝" w:hAnsi="ＭＳ 明朝"/>
                <w:sz w:val="24"/>
              </w:rPr>
            </w:pPr>
            <w:r w:rsidRPr="007534D1">
              <w:rPr>
                <w:rFonts w:ascii="ＭＳ 明朝" w:hAnsi="ＭＳ 明朝" w:hint="eastAsia"/>
                <w:sz w:val="22"/>
              </w:rPr>
              <w:t xml:space="preserve"> </w:t>
            </w:r>
            <w:r w:rsidR="00BB3F38">
              <w:rPr>
                <w:rFonts w:ascii="ＭＳ 明朝" w:hAnsi="ＭＳ 明朝" w:hint="eastAsia"/>
                <w:sz w:val="22"/>
              </w:rPr>
              <w:t xml:space="preserve">　　　</w:t>
            </w:r>
            <w:r w:rsidR="0010628D" w:rsidRPr="007534D1">
              <w:rPr>
                <w:rFonts w:ascii="ＭＳ 明朝" w:hAnsi="ＭＳ 明朝" w:hint="eastAsia"/>
                <w:sz w:val="22"/>
              </w:rPr>
              <w:t xml:space="preserve">　</w:t>
            </w:r>
            <w:r w:rsidR="00D57C0D" w:rsidRPr="007534D1">
              <w:rPr>
                <w:rFonts w:ascii="ＭＳ 明朝" w:hAnsi="ＭＳ 明朝" w:hint="eastAsia"/>
                <w:sz w:val="22"/>
              </w:rPr>
              <w:t xml:space="preserve">　</w:t>
            </w:r>
            <w:r w:rsidR="0010628D" w:rsidRPr="007534D1">
              <w:rPr>
                <w:rFonts w:ascii="ＭＳ 明朝" w:hAnsi="ＭＳ 明朝" w:hint="eastAsia"/>
                <w:sz w:val="22"/>
              </w:rPr>
              <w:t xml:space="preserve">　年　　月</w:t>
            </w:r>
          </w:p>
        </w:tc>
        <w:tc>
          <w:tcPr>
            <w:tcW w:w="5429" w:type="dxa"/>
            <w:gridSpan w:val="2"/>
            <w:vAlign w:val="center"/>
          </w:tcPr>
          <w:p w14:paraId="3ED22E07" w14:textId="7A9B5D82" w:rsidR="0010628D" w:rsidRPr="007534D1" w:rsidRDefault="0031749C" w:rsidP="00B31CBA">
            <w:pPr>
              <w:rPr>
                <w:rFonts w:ascii="ＭＳ 明朝" w:hAnsi="ＭＳ 明朝"/>
                <w:sz w:val="22"/>
                <w:lang w:eastAsia="zh-TW"/>
              </w:rPr>
            </w:pPr>
            <w:r>
              <w:rPr>
                <w:rFonts w:ascii="ＭＳ 明朝" w:hAnsi="ＭＳ 明朝" w:hint="eastAsia"/>
                <w:kern w:val="0"/>
                <w:sz w:val="22"/>
              </w:rPr>
              <w:t xml:space="preserve">　　　　　　　　入社</w:t>
            </w:r>
            <w:r w:rsidR="007A39B8" w:rsidRPr="007534D1">
              <w:rPr>
                <w:rFonts w:ascii="ＭＳ 明朝" w:hAnsi="ＭＳ 明朝" w:hint="eastAsia"/>
                <w:sz w:val="22"/>
                <w:lang w:eastAsia="zh-TW"/>
              </w:rPr>
              <w:t>（　　年　　月退職）</w:t>
            </w:r>
          </w:p>
        </w:tc>
      </w:tr>
      <w:tr w:rsidR="0031749C" w:rsidRPr="007534D1" w14:paraId="3C339718" w14:textId="77777777" w:rsidTr="0031749C">
        <w:trPr>
          <w:trHeight w:hRule="exact" w:val="1134"/>
        </w:trPr>
        <w:tc>
          <w:tcPr>
            <w:tcW w:w="1535" w:type="dxa"/>
            <w:vMerge/>
            <w:vAlign w:val="center"/>
          </w:tcPr>
          <w:p w14:paraId="4EAFFFA3" w14:textId="77777777" w:rsidR="0031749C" w:rsidRPr="007534D1" w:rsidRDefault="0031749C" w:rsidP="0031749C">
            <w:pPr>
              <w:jc w:val="distribute"/>
              <w:rPr>
                <w:rFonts w:ascii="ＭＳ 明朝" w:hAnsi="ＭＳ 明朝"/>
                <w:lang w:eastAsia="zh-TW"/>
              </w:rPr>
            </w:pPr>
          </w:p>
        </w:tc>
        <w:tc>
          <w:tcPr>
            <w:tcW w:w="2782" w:type="dxa"/>
            <w:vAlign w:val="center"/>
          </w:tcPr>
          <w:p w14:paraId="5F8396C2" w14:textId="62FCAC80" w:rsidR="0031749C" w:rsidRPr="0031749C" w:rsidRDefault="0031749C" w:rsidP="0031749C">
            <w:pPr>
              <w:spacing w:line="360" w:lineRule="auto"/>
              <w:ind w:leftChars="17" w:left="36"/>
              <w:rPr>
                <w:rFonts w:ascii="ＭＳ 明朝" w:hAnsi="ＭＳ 明朝"/>
                <w:kern w:val="0"/>
                <w:sz w:val="22"/>
              </w:rPr>
            </w:pPr>
            <w:r w:rsidRPr="0031749C">
              <w:rPr>
                <w:rFonts w:ascii="ＭＳ 明朝" w:hAnsi="ＭＳ 明朝" w:hint="eastAsia"/>
                <w:kern w:val="0"/>
                <w:sz w:val="22"/>
              </w:rPr>
              <w:t>西暦　昭和　平成</w:t>
            </w:r>
            <w:ins w:id="15" w:author="李　嘉兒" w:date="2023-05-22T10:46:00Z">
              <w:r w:rsidR="001346A5">
                <w:rPr>
                  <w:rFonts w:ascii="ＭＳ 明朝" w:hAnsi="ＭＳ 明朝" w:hint="eastAsia"/>
                  <w:sz w:val="22"/>
                </w:rPr>
                <w:t xml:space="preserve">　令和</w:t>
              </w:r>
            </w:ins>
          </w:p>
          <w:p w14:paraId="79FA5CB8" w14:textId="563B7DB9" w:rsidR="0031749C" w:rsidRPr="0031749C" w:rsidRDefault="0031749C" w:rsidP="0031749C">
            <w:pPr>
              <w:spacing w:line="360" w:lineRule="auto"/>
              <w:rPr>
                <w:rFonts w:ascii="ＭＳ 明朝" w:hAnsi="ＭＳ 明朝"/>
                <w:sz w:val="22"/>
              </w:rPr>
            </w:pPr>
            <w:r w:rsidRPr="0031749C">
              <w:rPr>
                <w:rFonts w:ascii="ＭＳ 明朝" w:hAnsi="ＭＳ 明朝" w:hint="eastAsia"/>
                <w:kern w:val="0"/>
                <w:sz w:val="22"/>
              </w:rPr>
              <w:t xml:space="preserve"> 　　　　　　年　　月</w:t>
            </w:r>
          </w:p>
        </w:tc>
        <w:tc>
          <w:tcPr>
            <w:tcW w:w="5429" w:type="dxa"/>
            <w:gridSpan w:val="2"/>
            <w:vAlign w:val="center"/>
          </w:tcPr>
          <w:p w14:paraId="14C3F250" w14:textId="60A4F527" w:rsidR="0031749C" w:rsidRPr="0031749C" w:rsidRDefault="0031749C" w:rsidP="0031749C">
            <w:pPr>
              <w:rPr>
                <w:rFonts w:ascii="ＭＳ 明朝" w:hAnsi="ＭＳ 明朝"/>
                <w:sz w:val="22"/>
              </w:rPr>
            </w:pPr>
            <w:r w:rsidRPr="0031749C">
              <w:rPr>
                <w:rFonts w:ascii="ＭＳ 明朝" w:hAnsi="ＭＳ 明朝" w:hint="eastAsia"/>
                <w:kern w:val="0"/>
                <w:sz w:val="22"/>
              </w:rPr>
              <w:t xml:space="preserve">　　　　　　　　入社</w:t>
            </w:r>
          </w:p>
        </w:tc>
      </w:tr>
      <w:tr w:rsidR="0010628D" w:rsidRPr="007534D1" w14:paraId="13F2A6F9" w14:textId="77777777" w:rsidTr="0031749C">
        <w:trPr>
          <w:trHeight w:val="6123"/>
        </w:trPr>
        <w:tc>
          <w:tcPr>
            <w:tcW w:w="1535" w:type="dxa"/>
            <w:vAlign w:val="center"/>
          </w:tcPr>
          <w:p w14:paraId="223837C1" w14:textId="56FA0956" w:rsidR="0010628D" w:rsidRPr="007534D1" w:rsidRDefault="00F33E2F" w:rsidP="00B31CBA">
            <w:pPr>
              <w:jc w:val="distribute"/>
              <w:rPr>
                <w:rFonts w:ascii="ＭＳ 明朝" w:hAnsi="ＭＳ 明朝"/>
              </w:rPr>
            </w:pPr>
            <w:r w:rsidRPr="007534D1">
              <w:rPr>
                <w:rFonts w:ascii="ＭＳ 明朝" w:hAnsi="ＭＳ 明朝" w:hint="eastAsia"/>
              </w:rPr>
              <w:t>主な</w:t>
            </w:r>
            <w:r w:rsidR="0010628D" w:rsidRPr="007534D1">
              <w:rPr>
                <w:rFonts w:ascii="ＭＳ 明朝" w:hAnsi="ＭＳ 明朝" w:hint="eastAsia"/>
              </w:rPr>
              <w:t>業務内容</w:t>
            </w:r>
          </w:p>
        </w:tc>
        <w:tc>
          <w:tcPr>
            <w:tcW w:w="8211" w:type="dxa"/>
            <w:gridSpan w:val="3"/>
          </w:tcPr>
          <w:p w14:paraId="61BFBE41" w14:textId="3473BBD7" w:rsidR="00B35E05" w:rsidRPr="007534D1" w:rsidRDefault="00B35E05" w:rsidP="0031749C">
            <w:pPr>
              <w:rPr>
                <w:rFonts w:ascii="ＭＳ 明朝" w:hAnsi="ＭＳ 明朝"/>
                <w:sz w:val="20"/>
                <w:szCs w:val="20"/>
              </w:rPr>
            </w:pPr>
          </w:p>
        </w:tc>
      </w:tr>
      <w:tr w:rsidR="0010628D" w:rsidRPr="007534D1" w14:paraId="6634AD27" w14:textId="77777777" w:rsidTr="0031749C">
        <w:trPr>
          <w:trHeight w:val="428"/>
        </w:trPr>
        <w:tc>
          <w:tcPr>
            <w:tcW w:w="7236" w:type="dxa"/>
            <w:gridSpan w:val="3"/>
            <w:vMerge w:val="restart"/>
            <w:tcBorders>
              <w:right w:val="single" w:sz="18" w:space="0" w:color="auto"/>
            </w:tcBorders>
            <w:vAlign w:val="center"/>
          </w:tcPr>
          <w:p w14:paraId="5EFC4C63" w14:textId="77777777" w:rsidR="0010628D" w:rsidRPr="007534D1" w:rsidRDefault="0010628D" w:rsidP="00B31CBA">
            <w:pPr>
              <w:spacing w:line="360" w:lineRule="exact"/>
              <w:rPr>
                <w:rFonts w:ascii="ＭＳ 明朝" w:hAnsi="ＭＳ 明朝"/>
                <w:sz w:val="24"/>
              </w:rPr>
            </w:pPr>
            <w:r w:rsidRPr="007534D1">
              <w:rPr>
                <w:rFonts w:ascii="ＭＳ 明朝" w:hAnsi="ＭＳ 明朝" w:hint="eastAsia"/>
                <w:sz w:val="24"/>
              </w:rPr>
              <w:t xml:space="preserve">　上記のとおり相違ありません。</w:t>
            </w:r>
          </w:p>
          <w:p w14:paraId="100B5912" w14:textId="77777777" w:rsidR="0010628D" w:rsidRPr="007534D1" w:rsidRDefault="0010628D" w:rsidP="00B31CBA">
            <w:pPr>
              <w:spacing w:line="360" w:lineRule="exact"/>
              <w:rPr>
                <w:rFonts w:ascii="ＭＳ 明朝" w:hAnsi="ＭＳ 明朝"/>
                <w:sz w:val="24"/>
              </w:rPr>
            </w:pPr>
          </w:p>
          <w:p w14:paraId="1E64B89F" w14:textId="2DDFD214" w:rsidR="0010628D" w:rsidRPr="006A0B09" w:rsidRDefault="00F83BCC" w:rsidP="00B31CBA">
            <w:pPr>
              <w:spacing w:line="360" w:lineRule="exact"/>
              <w:rPr>
                <w:rFonts w:ascii="ＭＳ 明朝" w:hAnsi="ＭＳ 明朝"/>
                <w:sz w:val="24"/>
              </w:rPr>
            </w:pPr>
            <w:r>
              <w:rPr>
                <w:rFonts w:ascii="ＭＳ 明朝" w:hAnsi="ＭＳ 明朝" w:hint="eastAsia"/>
                <w:sz w:val="24"/>
              </w:rPr>
              <w:t xml:space="preserve">　　　　　</w:t>
            </w:r>
            <w:r w:rsidR="0010628D" w:rsidRPr="006A0B09">
              <w:rPr>
                <w:rFonts w:ascii="ＭＳ 明朝" w:hAnsi="ＭＳ 明朝" w:hint="eastAsia"/>
                <w:sz w:val="24"/>
              </w:rPr>
              <w:t xml:space="preserve">年　</w:t>
            </w:r>
            <w:r w:rsidR="0031749C">
              <w:rPr>
                <w:rFonts w:ascii="ＭＳ 明朝" w:hAnsi="ＭＳ 明朝" w:hint="eastAsia"/>
                <w:sz w:val="24"/>
              </w:rPr>
              <w:t xml:space="preserve">　</w:t>
            </w:r>
            <w:r w:rsidR="0010628D" w:rsidRPr="006A0B09">
              <w:rPr>
                <w:rFonts w:ascii="ＭＳ 明朝" w:hAnsi="ＭＳ 明朝" w:hint="eastAsia"/>
                <w:sz w:val="24"/>
              </w:rPr>
              <w:t>月</w:t>
            </w:r>
            <w:r w:rsidR="0031749C">
              <w:rPr>
                <w:rFonts w:ascii="ＭＳ 明朝" w:hAnsi="ＭＳ 明朝" w:hint="eastAsia"/>
                <w:sz w:val="24"/>
              </w:rPr>
              <w:t xml:space="preserve">　　</w:t>
            </w:r>
            <w:r w:rsidR="0010628D" w:rsidRPr="006A0B09">
              <w:rPr>
                <w:rFonts w:ascii="ＭＳ 明朝" w:hAnsi="ＭＳ 明朝" w:hint="eastAsia"/>
                <w:sz w:val="24"/>
              </w:rPr>
              <w:t>日</w:t>
            </w:r>
          </w:p>
          <w:p w14:paraId="190B5E44" w14:textId="77777777" w:rsidR="0010628D" w:rsidRPr="006A0B09" w:rsidRDefault="0010628D" w:rsidP="00B31CBA">
            <w:pPr>
              <w:spacing w:line="360" w:lineRule="exact"/>
              <w:rPr>
                <w:rFonts w:ascii="ＭＳ 明朝" w:hAnsi="ＭＳ 明朝"/>
                <w:sz w:val="24"/>
              </w:rPr>
            </w:pPr>
          </w:p>
          <w:p w14:paraId="642C1A83" w14:textId="25AC5371" w:rsidR="0010628D" w:rsidRPr="007534D1" w:rsidRDefault="0010628D" w:rsidP="00172C6C">
            <w:pPr>
              <w:spacing w:line="360" w:lineRule="exact"/>
              <w:rPr>
                <w:rFonts w:ascii="ＭＳ 明朝" w:hAnsi="ＭＳ 明朝"/>
                <w:sz w:val="22"/>
              </w:rPr>
            </w:pPr>
            <w:r w:rsidRPr="006A0B09">
              <w:rPr>
                <w:rFonts w:ascii="ＭＳ 明朝" w:hAnsi="ＭＳ 明朝" w:hint="eastAsia"/>
                <w:sz w:val="24"/>
              </w:rPr>
              <w:t xml:space="preserve">申請者氏名（本人）　　</w:t>
            </w:r>
            <w:r w:rsidR="0031749C">
              <w:rPr>
                <w:rFonts w:ascii="ＭＳ 明朝" w:hAnsi="ＭＳ 明朝" w:hint="eastAsia"/>
                <w:sz w:val="24"/>
              </w:rPr>
              <w:t xml:space="preserve">　　</w:t>
            </w:r>
            <w:r w:rsidR="00172C6C" w:rsidRPr="006A0B09">
              <w:rPr>
                <w:rFonts w:ascii="ＭＳ 明朝" w:hAnsi="ＭＳ 明朝" w:hint="eastAsia"/>
                <w:sz w:val="24"/>
              </w:rPr>
              <w:t xml:space="preserve">　</w:t>
            </w:r>
            <w:r w:rsidR="0031749C">
              <w:rPr>
                <w:rFonts w:ascii="ＭＳ 明朝" w:hAnsi="ＭＳ 明朝" w:hint="eastAsia"/>
                <w:sz w:val="24"/>
              </w:rPr>
              <w:t xml:space="preserve">　　</w:t>
            </w:r>
            <w:r w:rsidRPr="007534D1">
              <w:rPr>
                <w:rFonts w:ascii="ＭＳ 明朝" w:hAnsi="ＭＳ 明朝" w:hint="eastAsia"/>
                <w:sz w:val="24"/>
              </w:rPr>
              <w:t xml:space="preserve">　印　</w:t>
            </w:r>
            <w:r w:rsidRPr="007534D1">
              <w:rPr>
                <w:rFonts w:ascii="ＭＳ 明朝" w:hAnsi="ＭＳ 明朝" w:hint="eastAsia"/>
                <w:sz w:val="16"/>
              </w:rPr>
              <w:t>（記名押印又は署名）</w:t>
            </w:r>
          </w:p>
        </w:tc>
        <w:tc>
          <w:tcPr>
            <w:tcW w:w="2510" w:type="dxa"/>
            <w:tcBorders>
              <w:top w:val="single" w:sz="18" w:space="0" w:color="auto"/>
              <w:left w:val="single" w:sz="18" w:space="0" w:color="auto"/>
              <w:bottom w:val="single" w:sz="18" w:space="0" w:color="auto"/>
              <w:right w:val="single" w:sz="18" w:space="0" w:color="auto"/>
            </w:tcBorders>
            <w:vAlign w:val="center"/>
          </w:tcPr>
          <w:p w14:paraId="0B01FC31" w14:textId="77777777" w:rsidR="0010628D" w:rsidRPr="007534D1" w:rsidRDefault="0010628D" w:rsidP="00B31CBA">
            <w:pPr>
              <w:spacing w:line="360" w:lineRule="exact"/>
              <w:jc w:val="center"/>
              <w:rPr>
                <w:rFonts w:ascii="ＭＳ 明朝" w:hAnsi="ＭＳ 明朝"/>
                <w:sz w:val="22"/>
              </w:rPr>
            </w:pPr>
            <w:r w:rsidRPr="007534D1">
              <w:rPr>
                <w:rFonts w:ascii="ＭＳ 明朝" w:hAnsi="ＭＳ 明朝" w:hint="eastAsia"/>
                <w:sz w:val="22"/>
              </w:rPr>
              <w:t>経験年数合計</w:t>
            </w:r>
          </w:p>
        </w:tc>
      </w:tr>
      <w:tr w:rsidR="0010628D" w:rsidRPr="007534D1" w14:paraId="31F42332" w14:textId="77777777" w:rsidTr="0031749C">
        <w:trPr>
          <w:trHeight w:val="1980"/>
        </w:trPr>
        <w:tc>
          <w:tcPr>
            <w:tcW w:w="7236" w:type="dxa"/>
            <w:gridSpan w:val="3"/>
            <w:vMerge/>
            <w:tcBorders>
              <w:right w:val="single" w:sz="18" w:space="0" w:color="auto"/>
            </w:tcBorders>
            <w:vAlign w:val="center"/>
          </w:tcPr>
          <w:p w14:paraId="0DE3AAB4" w14:textId="77777777" w:rsidR="0010628D" w:rsidRPr="007534D1" w:rsidRDefault="0010628D" w:rsidP="00B31CBA">
            <w:pPr>
              <w:spacing w:line="360" w:lineRule="exact"/>
              <w:rPr>
                <w:rFonts w:ascii="ＭＳ 明朝" w:hAnsi="ＭＳ 明朝"/>
                <w:sz w:val="22"/>
              </w:rPr>
            </w:pPr>
          </w:p>
        </w:tc>
        <w:tc>
          <w:tcPr>
            <w:tcW w:w="2510" w:type="dxa"/>
            <w:tcBorders>
              <w:top w:val="single" w:sz="18" w:space="0" w:color="auto"/>
              <w:left w:val="single" w:sz="18" w:space="0" w:color="auto"/>
              <w:bottom w:val="single" w:sz="18" w:space="0" w:color="auto"/>
              <w:right w:val="single" w:sz="18" w:space="0" w:color="auto"/>
            </w:tcBorders>
            <w:vAlign w:val="center"/>
          </w:tcPr>
          <w:p w14:paraId="721886B1" w14:textId="44F1101C" w:rsidR="0010628D" w:rsidRPr="007534D1" w:rsidRDefault="007A39B8" w:rsidP="00C46DEF">
            <w:pPr>
              <w:spacing w:line="360" w:lineRule="exact"/>
              <w:rPr>
                <w:rFonts w:ascii="ＭＳ 明朝" w:hAnsi="ＭＳ 明朝"/>
                <w:sz w:val="24"/>
              </w:rPr>
            </w:pPr>
            <w:r>
              <w:rPr>
                <w:rFonts w:ascii="ＭＳ 明朝" w:hAnsi="ＭＳ 明朝" w:hint="eastAsia"/>
                <w:sz w:val="24"/>
              </w:rPr>
              <w:t xml:space="preserve">　　　年　　　月</w:t>
            </w:r>
          </w:p>
        </w:tc>
      </w:tr>
    </w:tbl>
    <w:p w14:paraId="7DF70868" w14:textId="09C56BD7" w:rsidR="0010628D" w:rsidRPr="00177183" w:rsidRDefault="0010628D" w:rsidP="0010628D">
      <w:pPr>
        <w:rPr>
          <w:rFonts w:ascii="ＭＳ 明朝" w:hAnsi="ＭＳ 明朝"/>
          <w:sz w:val="20"/>
          <w:szCs w:val="20"/>
        </w:rPr>
      </w:pPr>
      <w:r w:rsidRPr="00177183">
        <w:rPr>
          <w:rFonts w:ascii="ＭＳ 明朝" w:hAnsi="ＭＳ 明朝" w:hint="eastAsia"/>
          <w:sz w:val="20"/>
          <w:szCs w:val="20"/>
        </w:rPr>
        <w:t>※１　職歴につい</w:t>
      </w:r>
      <w:r w:rsidR="00105061" w:rsidRPr="00177183">
        <w:rPr>
          <w:rFonts w:ascii="ＭＳ 明朝" w:hAnsi="ＭＳ 明朝" w:hint="eastAsia"/>
          <w:sz w:val="20"/>
          <w:szCs w:val="20"/>
        </w:rPr>
        <w:t>て</w:t>
      </w:r>
      <w:r w:rsidRPr="00177183">
        <w:rPr>
          <w:rFonts w:ascii="ＭＳ 明朝" w:hAnsi="ＭＳ 明朝" w:hint="eastAsia"/>
          <w:sz w:val="20"/>
          <w:szCs w:val="20"/>
        </w:rPr>
        <w:t>は、直近３ヵ所まで記載すること。</w:t>
      </w:r>
    </w:p>
    <w:p w14:paraId="090A766B" w14:textId="3C7F3A85" w:rsidR="0010628D" w:rsidRPr="00177183" w:rsidRDefault="008A108E" w:rsidP="0010628D">
      <w:pPr>
        <w:rPr>
          <w:rFonts w:ascii="メイリオ" w:eastAsia="メイリオ" w:hAnsi="メイリオ"/>
          <w:sz w:val="20"/>
          <w:szCs w:val="20"/>
        </w:rPr>
      </w:pPr>
      <w:r w:rsidRPr="00177183">
        <w:rPr>
          <w:rFonts w:ascii="ＭＳ 明朝" w:hAnsi="ＭＳ 明朝" w:hint="eastAsia"/>
          <w:sz w:val="20"/>
          <w:szCs w:val="20"/>
        </w:rPr>
        <w:t>※</w:t>
      </w:r>
      <w:r w:rsidR="00E7024F" w:rsidRPr="00177183">
        <w:rPr>
          <w:rFonts w:ascii="ＭＳ 明朝" w:hAnsi="ＭＳ 明朝" w:hint="eastAsia"/>
          <w:sz w:val="20"/>
          <w:szCs w:val="20"/>
        </w:rPr>
        <w:t>２</w:t>
      </w:r>
      <w:r w:rsidR="0010628D" w:rsidRPr="00177183">
        <w:rPr>
          <w:rFonts w:ascii="ＭＳ 明朝" w:hAnsi="ＭＳ 明朝" w:hint="eastAsia"/>
          <w:sz w:val="20"/>
          <w:szCs w:val="20"/>
        </w:rPr>
        <w:t xml:space="preserve">　この様式により難いときは、この様式に準じた別の様式を用いることができ</w:t>
      </w:r>
      <w:r w:rsidR="0010628D" w:rsidRPr="00177183">
        <w:rPr>
          <w:rFonts w:ascii="メイリオ" w:eastAsia="メイリオ" w:hAnsi="メイリオ" w:hint="eastAsia"/>
          <w:sz w:val="20"/>
          <w:szCs w:val="20"/>
        </w:rPr>
        <w:t>る。</w:t>
      </w:r>
      <w:bookmarkEnd w:id="0"/>
    </w:p>
    <w:sectPr w:rsidR="0010628D" w:rsidRPr="00177183" w:rsidSect="00CE1103">
      <w:footerReference w:type="even" r:id="rId8"/>
      <w:footerReference w:type="default" r:id="rId9"/>
      <w:pgSz w:w="11906" w:h="16838" w:code="9"/>
      <w:pgMar w:top="1021" w:right="1021" w:bottom="1021" w:left="1021" w:header="454" w:footer="454" w:gutter="0"/>
      <w:pgNumType w:fmt="numberInDash" w:start="0"/>
      <w:cols w:space="425"/>
      <w:titlePg/>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D10186" w14:textId="77777777" w:rsidR="00FB55B1" w:rsidRDefault="00FB55B1">
      <w:r>
        <w:separator/>
      </w:r>
    </w:p>
  </w:endnote>
  <w:endnote w:type="continuationSeparator" w:id="0">
    <w:p w14:paraId="02456165" w14:textId="77777777" w:rsidR="00FB55B1" w:rsidRDefault="00FB5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E6D59" w14:textId="77777777" w:rsidR="00FB55B1" w:rsidRDefault="00FB55B1" w:rsidP="00717DC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26E5928D" w14:textId="77777777" w:rsidR="00FB55B1" w:rsidRDefault="00FB55B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9265242"/>
      <w:docPartObj>
        <w:docPartGallery w:val="Page Numbers (Bottom of Page)"/>
        <w:docPartUnique/>
      </w:docPartObj>
    </w:sdtPr>
    <w:sdtEndPr>
      <w:rPr>
        <w:rFonts w:ascii="ＭＳ 明朝" w:hAnsi="ＭＳ 明朝"/>
        <w:sz w:val="22"/>
      </w:rPr>
    </w:sdtEndPr>
    <w:sdtContent>
      <w:p w14:paraId="3C8FD9E8" w14:textId="10ECD5BE" w:rsidR="00FB55B1" w:rsidRPr="005353DB" w:rsidRDefault="00FB55B1" w:rsidP="003A5871">
        <w:pPr>
          <w:pStyle w:val="a5"/>
          <w:jc w:val="center"/>
          <w:rPr>
            <w:rFonts w:ascii="ＭＳ 明朝" w:hAnsi="ＭＳ 明朝"/>
            <w:sz w:val="22"/>
          </w:rPr>
        </w:pPr>
        <w:r w:rsidRPr="005353DB">
          <w:rPr>
            <w:rFonts w:ascii="ＭＳ 明朝" w:hAnsi="ＭＳ 明朝"/>
            <w:sz w:val="22"/>
          </w:rPr>
          <w:fldChar w:fldCharType="begin"/>
        </w:r>
        <w:r w:rsidRPr="005353DB">
          <w:rPr>
            <w:rFonts w:ascii="ＭＳ 明朝" w:hAnsi="ＭＳ 明朝"/>
            <w:sz w:val="22"/>
          </w:rPr>
          <w:instrText>PAGE   \* MERGEFORMAT</w:instrText>
        </w:r>
        <w:r w:rsidRPr="005353DB">
          <w:rPr>
            <w:rFonts w:ascii="ＭＳ 明朝" w:hAnsi="ＭＳ 明朝"/>
            <w:sz w:val="22"/>
          </w:rPr>
          <w:fldChar w:fldCharType="separate"/>
        </w:r>
        <w:r w:rsidRPr="005F1B90">
          <w:rPr>
            <w:rFonts w:ascii="ＭＳ 明朝" w:hAnsi="ＭＳ 明朝"/>
            <w:noProof/>
            <w:sz w:val="22"/>
            <w:lang w:val="ja-JP"/>
          </w:rPr>
          <w:t>-</w:t>
        </w:r>
        <w:r>
          <w:rPr>
            <w:rFonts w:ascii="ＭＳ 明朝" w:hAnsi="ＭＳ 明朝"/>
            <w:noProof/>
            <w:sz w:val="22"/>
          </w:rPr>
          <w:t xml:space="preserve"> 9 -</w:t>
        </w:r>
        <w:r w:rsidRPr="005353DB">
          <w:rPr>
            <w:rFonts w:ascii="ＭＳ 明朝" w:hAnsi="ＭＳ 明朝"/>
            <w:sz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42F70B" w14:textId="77777777" w:rsidR="00FB55B1" w:rsidRDefault="00FB55B1">
      <w:r>
        <w:separator/>
      </w:r>
    </w:p>
  </w:footnote>
  <w:footnote w:type="continuationSeparator" w:id="0">
    <w:p w14:paraId="678DD431" w14:textId="77777777" w:rsidR="00FB55B1" w:rsidRDefault="00FB55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2B63BA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7242D17"/>
    <w:multiLevelType w:val="hybridMultilevel"/>
    <w:tmpl w:val="08F61AD6"/>
    <w:lvl w:ilvl="0" w:tplc="211472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23477C"/>
    <w:multiLevelType w:val="hybridMultilevel"/>
    <w:tmpl w:val="F5A68C4C"/>
    <w:lvl w:ilvl="0" w:tplc="79BED9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3158E4"/>
    <w:multiLevelType w:val="hybridMultilevel"/>
    <w:tmpl w:val="84F652F6"/>
    <w:lvl w:ilvl="0" w:tplc="FA147554">
      <w:numFmt w:val="bullet"/>
      <w:lvlText w:val="・"/>
      <w:lvlJc w:val="left"/>
      <w:pPr>
        <w:tabs>
          <w:tab w:val="num" w:pos="585"/>
        </w:tabs>
        <w:ind w:left="585"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5" w15:restartNumberingAfterBreak="0">
    <w:nsid w:val="1CB34176"/>
    <w:multiLevelType w:val="hybridMultilevel"/>
    <w:tmpl w:val="D0DC16B8"/>
    <w:lvl w:ilvl="0" w:tplc="AB42841E">
      <w:start w:val="3"/>
      <w:numFmt w:val="bullet"/>
      <w:lvlText w:val="※"/>
      <w:lvlJc w:val="left"/>
      <w:pPr>
        <w:ind w:left="825" w:hanging="360"/>
      </w:pPr>
      <w:rPr>
        <w:rFonts w:ascii="ＭＳ ゴシック" w:eastAsia="ＭＳ ゴシック" w:hAnsi="ＭＳ ゴシック" w:cs="ＭＳ ゴシック"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6" w15:restartNumberingAfterBreak="0">
    <w:nsid w:val="1CC56DDD"/>
    <w:multiLevelType w:val="hybridMultilevel"/>
    <w:tmpl w:val="D58611BC"/>
    <w:lvl w:ilvl="0" w:tplc="ECFAB69A">
      <w:start w:val="4"/>
      <w:numFmt w:val="bullet"/>
      <w:lvlText w:val="●"/>
      <w:lvlJc w:val="left"/>
      <w:pPr>
        <w:tabs>
          <w:tab w:val="num" w:pos="360"/>
        </w:tabs>
        <w:ind w:left="36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E6B25FD"/>
    <w:multiLevelType w:val="hybridMultilevel"/>
    <w:tmpl w:val="69CE614E"/>
    <w:lvl w:ilvl="0" w:tplc="8BD6378C">
      <w:start w:val="4"/>
      <w:numFmt w:val="bullet"/>
      <w:lvlText w:val="●"/>
      <w:lvlJc w:val="left"/>
      <w:pPr>
        <w:tabs>
          <w:tab w:val="num" w:pos="585"/>
        </w:tabs>
        <w:ind w:left="585"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8" w15:restartNumberingAfterBreak="0">
    <w:nsid w:val="1FA70D5B"/>
    <w:multiLevelType w:val="hybridMultilevel"/>
    <w:tmpl w:val="C068DA30"/>
    <w:lvl w:ilvl="0" w:tplc="4B52E2F0">
      <w:start w:val="3"/>
      <w:numFmt w:val="bullet"/>
      <w:lvlText w:val="・"/>
      <w:lvlJc w:val="left"/>
      <w:pPr>
        <w:tabs>
          <w:tab w:val="num" w:pos="1086"/>
        </w:tabs>
        <w:ind w:left="1086"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1566"/>
        </w:tabs>
        <w:ind w:left="1566" w:hanging="420"/>
      </w:pPr>
      <w:rPr>
        <w:rFonts w:ascii="Wingdings" w:hAnsi="Wingdings" w:hint="default"/>
      </w:rPr>
    </w:lvl>
    <w:lvl w:ilvl="2" w:tplc="0409000D" w:tentative="1">
      <w:start w:val="1"/>
      <w:numFmt w:val="bullet"/>
      <w:lvlText w:val=""/>
      <w:lvlJc w:val="left"/>
      <w:pPr>
        <w:tabs>
          <w:tab w:val="num" w:pos="1986"/>
        </w:tabs>
        <w:ind w:left="1986" w:hanging="420"/>
      </w:pPr>
      <w:rPr>
        <w:rFonts w:ascii="Wingdings" w:hAnsi="Wingdings" w:hint="default"/>
      </w:rPr>
    </w:lvl>
    <w:lvl w:ilvl="3" w:tplc="04090001" w:tentative="1">
      <w:start w:val="1"/>
      <w:numFmt w:val="bullet"/>
      <w:lvlText w:val=""/>
      <w:lvlJc w:val="left"/>
      <w:pPr>
        <w:tabs>
          <w:tab w:val="num" w:pos="2406"/>
        </w:tabs>
        <w:ind w:left="2406" w:hanging="420"/>
      </w:pPr>
      <w:rPr>
        <w:rFonts w:ascii="Wingdings" w:hAnsi="Wingdings" w:hint="default"/>
      </w:rPr>
    </w:lvl>
    <w:lvl w:ilvl="4" w:tplc="0409000B" w:tentative="1">
      <w:start w:val="1"/>
      <w:numFmt w:val="bullet"/>
      <w:lvlText w:val=""/>
      <w:lvlJc w:val="left"/>
      <w:pPr>
        <w:tabs>
          <w:tab w:val="num" w:pos="2826"/>
        </w:tabs>
        <w:ind w:left="2826" w:hanging="420"/>
      </w:pPr>
      <w:rPr>
        <w:rFonts w:ascii="Wingdings" w:hAnsi="Wingdings" w:hint="default"/>
      </w:rPr>
    </w:lvl>
    <w:lvl w:ilvl="5" w:tplc="0409000D" w:tentative="1">
      <w:start w:val="1"/>
      <w:numFmt w:val="bullet"/>
      <w:lvlText w:val=""/>
      <w:lvlJc w:val="left"/>
      <w:pPr>
        <w:tabs>
          <w:tab w:val="num" w:pos="3246"/>
        </w:tabs>
        <w:ind w:left="3246" w:hanging="420"/>
      </w:pPr>
      <w:rPr>
        <w:rFonts w:ascii="Wingdings" w:hAnsi="Wingdings" w:hint="default"/>
      </w:rPr>
    </w:lvl>
    <w:lvl w:ilvl="6" w:tplc="04090001" w:tentative="1">
      <w:start w:val="1"/>
      <w:numFmt w:val="bullet"/>
      <w:lvlText w:val=""/>
      <w:lvlJc w:val="left"/>
      <w:pPr>
        <w:tabs>
          <w:tab w:val="num" w:pos="3666"/>
        </w:tabs>
        <w:ind w:left="3666" w:hanging="420"/>
      </w:pPr>
      <w:rPr>
        <w:rFonts w:ascii="Wingdings" w:hAnsi="Wingdings" w:hint="default"/>
      </w:rPr>
    </w:lvl>
    <w:lvl w:ilvl="7" w:tplc="0409000B" w:tentative="1">
      <w:start w:val="1"/>
      <w:numFmt w:val="bullet"/>
      <w:lvlText w:val=""/>
      <w:lvlJc w:val="left"/>
      <w:pPr>
        <w:tabs>
          <w:tab w:val="num" w:pos="4086"/>
        </w:tabs>
        <w:ind w:left="4086" w:hanging="420"/>
      </w:pPr>
      <w:rPr>
        <w:rFonts w:ascii="Wingdings" w:hAnsi="Wingdings" w:hint="default"/>
      </w:rPr>
    </w:lvl>
    <w:lvl w:ilvl="8" w:tplc="0409000D" w:tentative="1">
      <w:start w:val="1"/>
      <w:numFmt w:val="bullet"/>
      <w:lvlText w:val=""/>
      <w:lvlJc w:val="left"/>
      <w:pPr>
        <w:tabs>
          <w:tab w:val="num" w:pos="4506"/>
        </w:tabs>
        <w:ind w:left="4506" w:hanging="420"/>
      </w:pPr>
      <w:rPr>
        <w:rFonts w:ascii="Wingdings" w:hAnsi="Wingdings" w:hint="default"/>
      </w:rPr>
    </w:lvl>
  </w:abstractNum>
  <w:abstractNum w:abstractNumId="9" w15:restartNumberingAfterBreak="0">
    <w:nsid w:val="20E81D27"/>
    <w:multiLevelType w:val="hybridMultilevel"/>
    <w:tmpl w:val="549C4956"/>
    <w:lvl w:ilvl="0" w:tplc="A04AA7DC">
      <w:start w:val="3"/>
      <w:numFmt w:val="decimal"/>
      <w:lvlText w:val="%1"/>
      <w:lvlJc w:val="left"/>
      <w:pPr>
        <w:ind w:left="1240" w:hanging="360"/>
      </w:pPr>
      <w:rPr>
        <w:rFonts w:hint="default"/>
      </w:rPr>
    </w:lvl>
    <w:lvl w:ilvl="1" w:tplc="04090017" w:tentative="1">
      <w:start w:val="1"/>
      <w:numFmt w:val="aiueoFullWidth"/>
      <w:lvlText w:val="(%2)"/>
      <w:lvlJc w:val="left"/>
      <w:pPr>
        <w:ind w:left="1840" w:hanging="480"/>
      </w:pPr>
    </w:lvl>
    <w:lvl w:ilvl="2" w:tplc="04090011" w:tentative="1">
      <w:start w:val="1"/>
      <w:numFmt w:val="decimalEnclosedCircle"/>
      <w:lvlText w:val="%3"/>
      <w:lvlJc w:val="left"/>
      <w:pPr>
        <w:ind w:left="2320" w:hanging="480"/>
      </w:pPr>
    </w:lvl>
    <w:lvl w:ilvl="3" w:tplc="0409000F" w:tentative="1">
      <w:start w:val="1"/>
      <w:numFmt w:val="decimal"/>
      <w:lvlText w:val="%4."/>
      <w:lvlJc w:val="left"/>
      <w:pPr>
        <w:ind w:left="2800" w:hanging="480"/>
      </w:pPr>
    </w:lvl>
    <w:lvl w:ilvl="4" w:tplc="04090017" w:tentative="1">
      <w:start w:val="1"/>
      <w:numFmt w:val="aiueoFullWidth"/>
      <w:lvlText w:val="(%5)"/>
      <w:lvlJc w:val="left"/>
      <w:pPr>
        <w:ind w:left="3280" w:hanging="480"/>
      </w:pPr>
    </w:lvl>
    <w:lvl w:ilvl="5" w:tplc="04090011" w:tentative="1">
      <w:start w:val="1"/>
      <w:numFmt w:val="decimalEnclosedCircle"/>
      <w:lvlText w:val="%6"/>
      <w:lvlJc w:val="left"/>
      <w:pPr>
        <w:ind w:left="3760" w:hanging="480"/>
      </w:pPr>
    </w:lvl>
    <w:lvl w:ilvl="6" w:tplc="0409000F" w:tentative="1">
      <w:start w:val="1"/>
      <w:numFmt w:val="decimal"/>
      <w:lvlText w:val="%7."/>
      <w:lvlJc w:val="left"/>
      <w:pPr>
        <w:ind w:left="4240" w:hanging="480"/>
      </w:pPr>
    </w:lvl>
    <w:lvl w:ilvl="7" w:tplc="04090017" w:tentative="1">
      <w:start w:val="1"/>
      <w:numFmt w:val="aiueoFullWidth"/>
      <w:lvlText w:val="(%8)"/>
      <w:lvlJc w:val="left"/>
      <w:pPr>
        <w:ind w:left="4720" w:hanging="480"/>
      </w:pPr>
    </w:lvl>
    <w:lvl w:ilvl="8" w:tplc="04090011" w:tentative="1">
      <w:start w:val="1"/>
      <w:numFmt w:val="decimalEnclosedCircle"/>
      <w:lvlText w:val="%9"/>
      <w:lvlJc w:val="left"/>
      <w:pPr>
        <w:ind w:left="5200" w:hanging="480"/>
      </w:pPr>
    </w:lvl>
  </w:abstractNum>
  <w:abstractNum w:abstractNumId="10" w15:restartNumberingAfterBreak="0">
    <w:nsid w:val="252D7394"/>
    <w:multiLevelType w:val="hybridMultilevel"/>
    <w:tmpl w:val="DCC4CC5A"/>
    <w:lvl w:ilvl="0" w:tplc="D322654E">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11" w15:restartNumberingAfterBreak="0">
    <w:nsid w:val="25D75C86"/>
    <w:multiLevelType w:val="hybridMultilevel"/>
    <w:tmpl w:val="C85E6E20"/>
    <w:lvl w:ilvl="0" w:tplc="0FF0B59C">
      <w:start w:val="3"/>
      <w:numFmt w:val="bullet"/>
      <w:lvlText w:val="・"/>
      <w:lvlJc w:val="left"/>
      <w:pPr>
        <w:tabs>
          <w:tab w:val="num" w:pos="1021"/>
        </w:tabs>
        <w:ind w:left="1021"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1501"/>
        </w:tabs>
        <w:ind w:left="1501" w:hanging="420"/>
      </w:pPr>
      <w:rPr>
        <w:rFonts w:ascii="Wingdings" w:hAnsi="Wingdings" w:hint="default"/>
      </w:rPr>
    </w:lvl>
    <w:lvl w:ilvl="2" w:tplc="0409000D" w:tentative="1">
      <w:start w:val="1"/>
      <w:numFmt w:val="bullet"/>
      <w:lvlText w:val=""/>
      <w:lvlJc w:val="left"/>
      <w:pPr>
        <w:tabs>
          <w:tab w:val="num" w:pos="1921"/>
        </w:tabs>
        <w:ind w:left="1921" w:hanging="420"/>
      </w:pPr>
      <w:rPr>
        <w:rFonts w:ascii="Wingdings" w:hAnsi="Wingdings" w:hint="default"/>
      </w:rPr>
    </w:lvl>
    <w:lvl w:ilvl="3" w:tplc="04090001" w:tentative="1">
      <w:start w:val="1"/>
      <w:numFmt w:val="bullet"/>
      <w:lvlText w:val=""/>
      <w:lvlJc w:val="left"/>
      <w:pPr>
        <w:tabs>
          <w:tab w:val="num" w:pos="2341"/>
        </w:tabs>
        <w:ind w:left="2341" w:hanging="420"/>
      </w:pPr>
      <w:rPr>
        <w:rFonts w:ascii="Wingdings" w:hAnsi="Wingdings" w:hint="default"/>
      </w:rPr>
    </w:lvl>
    <w:lvl w:ilvl="4" w:tplc="0409000B" w:tentative="1">
      <w:start w:val="1"/>
      <w:numFmt w:val="bullet"/>
      <w:lvlText w:val=""/>
      <w:lvlJc w:val="left"/>
      <w:pPr>
        <w:tabs>
          <w:tab w:val="num" w:pos="2761"/>
        </w:tabs>
        <w:ind w:left="2761" w:hanging="420"/>
      </w:pPr>
      <w:rPr>
        <w:rFonts w:ascii="Wingdings" w:hAnsi="Wingdings" w:hint="default"/>
      </w:rPr>
    </w:lvl>
    <w:lvl w:ilvl="5" w:tplc="0409000D" w:tentative="1">
      <w:start w:val="1"/>
      <w:numFmt w:val="bullet"/>
      <w:lvlText w:val=""/>
      <w:lvlJc w:val="left"/>
      <w:pPr>
        <w:tabs>
          <w:tab w:val="num" w:pos="3181"/>
        </w:tabs>
        <w:ind w:left="3181" w:hanging="420"/>
      </w:pPr>
      <w:rPr>
        <w:rFonts w:ascii="Wingdings" w:hAnsi="Wingdings" w:hint="default"/>
      </w:rPr>
    </w:lvl>
    <w:lvl w:ilvl="6" w:tplc="04090001" w:tentative="1">
      <w:start w:val="1"/>
      <w:numFmt w:val="bullet"/>
      <w:lvlText w:val=""/>
      <w:lvlJc w:val="left"/>
      <w:pPr>
        <w:tabs>
          <w:tab w:val="num" w:pos="3601"/>
        </w:tabs>
        <w:ind w:left="3601" w:hanging="420"/>
      </w:pPr>
      <w:rPr>
        <w:rFonts w:ascii="Wingdings" w:hAnsi="Wingdings" w:hint="default"/>
      </w:rPr>
    </w:lvl>
    <w:lvl w:ilvl="7" w:tplc="0409000B" w:tentative="1">
      <w:start w:val="1"/>
      <w:numFmt w:val="bullet"/>
      <w:lvlText w:val=""/>
      <w:lvlJc w:val="left"/>
      <w:pPr>
        <w:tabs>
          <w:tab w:val="num" w:pos="4021"/>
        </w:tabs>
        <w:ind w:left="4021" w:hanging="420"/>
      </w:pPr>
      <w:rPr>
        <w:rFonts w:ascii="Wingdings" w:hAnsi="Wingdings" w:hint="default"/>
      </w:rPr>
    </w:lvl>
    <w:lvl w:ilvl="8" w:tplc="0409000D" w:tentative="1">
      <w:start w:val="1"/>
      <w:numFmt w:val="bullet"/>
      <w:lvlText w:val=""/>
      <w:lvlJc w:val="left"/>
      <w:pPr>
        <w:tabs>
          <w:tab w:val="num" w:pos="4441"/>
        </w:tabs>
        <w:ind w:left="4441" w:hanging="420"/>
      </w:pPr>
      <w:rPr>
        <w:rFonts w:ascii="Wingdings" w:hAnsi="Wingdings" w:hint="default"/>
      </w:rPr>
    </w:lvl>
  </w:abstractNum>
  <w:abstractNum w:abstractNumId="12" w15:restartNumberingAfterBreak="0">
    <w:nsid w:val="26B35C08"/>
    <w:multiLevelType w:val="hybridMultilevel"/>
    <w:tmpl w:val="3680584A"/>
    <w:lvl w:ilvl="0" w:tplc="9972402C">
      <w:start w:val="3"/>
      <w:numFmt w:val="decimalEnclosedCircle"/>
      <w:lvlText w:val="%1"/>
      <w:lvlJc w:val="left"/>
      <w:pPr>
        <w:ind w:left="1600" w:hanging="360"/>
      </w:pPr>
      <w:rPr>
        <w:rFonts w:hint="eastAsia"/>
      </w:rPr>
    </w:lvl>
    <w:lvl w:ilvl="1" w:tplc="04090017" w:tentative="1">
      <w:start w:val="1"/>
      <w:numFmt w:val="aiueoFullWidth"/>
      <w:lvlText w:val="(%2)"/>
      <w:lvlJc w:val="left"/>
      <w:pPr>
        <w:ind w:left="2200" w:hanging="480"/>
      </w:pPr>
    </w:lvl>
    <w:lvl w:ilvl="2" w:tplc="04090011" w:tentative="1">
      <w:start w:val="1"/>
      <w:numFmt w:val="decimalEnclosedCircle"/>
      <w:lvlText w:val="%3"/>
      <w:lvlJc w:val="left"/>
      <w:pPr>
        <w:ind w:left="2680" w:hanging="480"/>
      </w:pPr>
    </w:lvl>
    <w:lvl w:ilvl="3" w:tplc="0409000F" w:tentative="1">
      <w:start w:val="1"/>
      <w:numFmt w:val="decimal"/>
      <w:lvlText w:val="%4."/>
      <w:lvlJc w:val="left"/>
      <w:pPr>
        <w:ind w:left="3160" w:hanging="480"/>
      </w:pPr>
    </w:lvl>
    <w:lvl w:ilvl="4" w:tplc="04090017" w:tentative="1">
      <w:start w:val="1"/>
      <w:numFmt w:val="aiueoFullWidth"/>
      <w:lvlText w:val="(%5)"/>
      <w:lvlJc w:val="left"/>
      <w:pPr>
        <w:ind w:left="3640" w:hanging="480"/>
      </w:pPr>
    </w:lvl>
    <w:lvl w:ilvl="5" w:tplc="04090011" w:tentative="1">
      <w:start w:val="1"/>
      <w:numFmt w:val="decimalEnclosedCircle"/>
      <w:lvlText w:val="%6"/>
      <w:lvlJc w:val="left"/>
      <w:pPr>
        <w:ind w:left="4120" w:hanging="480"/>
      </w:pPr>
    </w:lvl>
    <w:lvl w:ilvl="6" w:tplc="0409000F" w:tentative="1">
      <w:start w:val="1"/>
      <w:numFmt w:val="decimal"/>
      <w:lvlText w:val="%7."/>
      <w:lvlJc w:val="left"/>
      <w:pPr>
        <w:ind w:left="4600" w:hanging="480"/>
      </w:pPr>
    </w:lvl>
    <w:lvl w:ilvl="7" w:tplc="04090017" w:tentative="1">
      <w:start w:val="1"/>
      <w:numFmt w:val="aiueoFullWidth"/>
      <w:lvlText w:val="(%8)"/>
      <w:lvlJc w:val="left"/>
      <w:pPr>
        <w:ind w:left="5080" w:hanging="480"/>
      </w:pPr>
    </w:lvl>
    <w:lvl w:ilvl="8" w:tplc="04090011" w:tentative="1">
      <w:start w:val="1"/>
      <w:numFmt w:val="decimalEnclosedCircle"/>
      <w:lvlText w:val="%9"/>
      <w:lvlJc w:val="left"/>
      <w:pPr>
        <w:ind w:left="5560" w:hanging="480"/>
      </w:pPr>
    </w:lvl>
  </w:abstractNum>
  <w:abstractNum w:abstractNumId="13" w15:restartNumberingAfterBreak="0">
    <w:nsid w:val="2A426DF1"/>
    <w:multiLevelType w:val="hybridMultilevel"/>
    <w:tmpl w:val="0B6A2E3A"/>
    <w:lvl w:ilvl="0" w:tplc="E1A65D2E">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DC47F87"/>
    <w:multiLevelType w:val="hybridMultilevel"/>
    <w:tmpl w:val="D3981790"/>
    <w:lvl w:ilvl="0" w:tplc="BB7AF1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37CB3678"/>
    <w:multiLevelType w:val="hybridMultilevel"/>
    <w:tmpl w:val="763A11C8"/>
    <w:lvl w:ilvl="0" w:tplc="D10074E2">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EE0620C"/>
    <w:multiLevelType w:val="hybridMultilevel"/>
    <w:tmpl w:val="D932F82A"/>
    <w:lvl w:ilvl="0" w:tplc="4044EED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42D5253E"/>
    <w:multiLevelType w:val="hybridMultilevel"/>
    <w:tmpl w:val="D9C0523C"/>
    <w:lvl w:ilvl="0" w:tplc="9E106526">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4F0763A"/>
    <w:multiLevelType w:val="hybridMultilevel"/>
    <w:tmpl w:val="E1087A24"/>
    <w:lvl w:ilvl="0" w:tplc="162A9F12">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9" w15:restartNumberingAfterBreak="0">
    <w:nsid w:val="459D50B9"/>
    <w:multiLevelType w:val="hybridMultilevel"/>
    <w:tmpl w:val="CD188CB8"/>
    <w:lvl w:ilvl="0" w:tplc="B59A6472">
      <w:start w:val="7"/>
      <w:numFmt w:val="bullet"/>
      <w:lvlText w:val="・"/>
      <w:lvlJc w:val="left"/>
      <w:pPr>
        <w:tabs>
          <w:tab w:val="num" w:pos="360"/>
        </w:tabs>
        <w:ind w:left="36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51B72BAB"/>
    <w:multiLevelType w:val="hybridMultilevel"/>
    <w:tmpl w:val="138AFD66"/>
    <w:lvl w:ilvl="0" w:tplc="FA369C4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5AC1651F"/>
    <w:multiLevelType w:val="hybridMultilevel"/>
    <w:tmpl w:val="DE5E4E4A"/>
    <w:lvl w:ilvl="0" w:tplc="B164ED50">
      <w:start w:val="1"/>
      <w:numFmt w:val="decimalEnclosedParen"/>
      <w:lvlText w:val="%1"/>
      <w:lvlJc w:val="left"/>
      <w:pPr>
        <w:ind w:left="585" w:hanging="360"/>
      </w:pPr>
      <w:rPr>
        <w:rFonts w:ascii="ＭＳ 明朝" w:eastAsia="ＭＳ 明朝" w:hAnsi="ＭＳ 明朝" w:hint="default"/>
        <w:b w:val="0"/>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2" w15:restartNumberingAfterBreak="0">
    <w:nsid w:val="5ACC1F8E"/>
    <w:multiLevelType w:val="hybridMultilevel"/>
    <w:tmpl w:val="D70229BE"/>
    <w:lvl w:ilvl="0" w:tplc="64AC9850">
      <w:start w:val="1"/>
      <w:numFmt w:val="decimalEnclosedCircle"/>
      <w:lvlText w:val="%1"/>
      <w:lvlJc w:val="left"/>
      <w:pPr>
        <w:ind w:left="660" w:hanging="660"/>
      </w:pPr>
      <w:rPr>
        <w:rFonts w:ascii="ＭＳ 明朝" w:eastAsia="ＭＳ 明朝" w:hAnsi="ＭＳ 明朝"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B422E03"/>
    <w:multiLevelType w:val="hybridMultilevel"/>
    <w:tmpl w:val="30B0264C"/>
    <w:lvl w:ilvl="0" w:tplc="8DCC6C74">
      <w:start w:val="1"/>
      <w:numFmt w:val="decimalEnclosedCircle"/>
      <w:lvlText w:val="%1"/>
      <w:lvlJc w:val="left"/>
      <w:pPr>
        <w:ind w:left="1240" w:hanging="360"/>
      </w:pPr>
      <w:rPr>
        <w:rFonts w:hint="eastAsia"/>
      </w:rPr>
    </w:lvl>
    <w:lvl w:ilvl="1" w:tplc="04090017" w:tentative="1">
      <w:start w:val="1"/>
      <w:numFmt w:val="aiueoFullWidth"/>
      <w:lvlText w:val="(%2)"/>
      <w:lvlJc w:val="left"/>
      <w:pPr>
        <w:ind w:left="1840" w:hanging="480"/>
      </w:pPr>
    </w:lvl>
    <w:lvl w:ilvl="2" w:tplc="04090011" w:tentative="1">
      <w:start w:val="1"/>
      <w:numFmt w:val="decimalEnclosedCircle"/>
      <w:lvlText w:val="%3"/>
      <w:lvlJc w:val="left"/>
      <w:pPr>
        <w:ind w:left="2320" w:hanging="480"/>
      </w:pPr>
    </w:lvl>
    <w:lvl w:ilvl="3" w:tplc="0409000F" w:tentative="1">
      <w:start w:val="1"/>
      <w:numFmt w:val="decimal"/>
      <w:lvlText w:val="%4."/>
      <w:lvlJc w:val="left"/>
      <w:pPr>
        <w:ind w:left="2800" w:hanging="480"/>
      </w:pPr>
    </w:lvl>
    <w:lvl w:ilvl="4" w:tplc="04090017" w:tentative="1">
      <w:start w:val="1"/>
      <w:numFmt w:val="aiueoFullWidth"/>
      <w:lvlText w:val="(%5)"/>
      <w:lvlJc w:val="left"/>
      <w:pPr>
        <w:ind w:left="3280" w:hanging="480"/>
      </w:pPr>
    </w:lvl>
    <w:lvl w:ilvl="5" w:tplc="04090011" w:tentative="1">
      <w:start w:val="1"/>
      <w:numFmt w:val="decimalEnclosedCircle"/>
      <w:lvlText w:val="%6"/>
      <w:lvlJc w:val="left"/>
      <w:pPr>
        <w:ind w:left="3760" w:hanging="480"/>
      </w:pPr>
    </w:lvl>
    <w:lvl w:ilvl="6" w:tplc="0409000F" w:tentative="1">
      <w:start w:val="1"/>
      <w:numFmt w:val="decimal"/>
      <w:lvlText w:val="%7."/>
      <w:lvlJc w:val="left"/>
      <w:pPr>
        <w:ind w:left="4240" w:hanging="480"/>
      </w:pPr>
    </w:lvl>
    <w:lvl w:ilvl="7" w:tplc="04090017" w:tentative="1">
      <w:start w:val="1"/>
      <w:numFmt w:val="aiueoFullWidth"/>
      <w:lvlText w:val="(%8)"/>
      <w:lvlJc w:val="left"/>
      <w:pPr>
        <w:ind w:left="4720" w:hanging="480"/>
      </w:pPr>
    </w:lvl>
    <w:lvl w:ilvl="8" w:tplc="04090011" w:tentative="1">
      <w:start w:val="1"/>
      <w:numFmt w:val="decimalEnclosedCircle"/>
      <w:lvlText w:val="%9"/>
      <w:lvlJc w:val="left"/>
      <w:pPr>
        <w:ind w:left="5200" w:hanging="480"/>
      </w:pPr>
    </w:lvl>
  </w:abstractNum>
  <w:abstractNum w:abstractNumId="24" w15:restartNumberingAfterBreak="0">
    <w:nsid w:val="5BC03095"/>
    <w:multiLevelType w:val="hybridMultilevel"/>
    <w:tmpl w:val="0D8C0A4C"/>
    <w:lvl w:ilvl="0" w:tplc="F1E8EA16">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5" w15:restartNumberingAfterBreak="0">
    <w:nsid w:val="5C0F75C5"/>
    <w:multiLevelType w:val="hybridMultilevel"/>
    <w:tmpl w:val="32C4D78A"/>
    <w:lvl w:ilvl="0" w:tplc="5E1CEABE">
      <w:start w:val="3"/>
      <w:numFmt w:val="bullet"/>
      <w:lvlText w:val="・"/>
      <w:lvlJc w:val="left"/>
      <w:pPr>
        <w:tabs>
          <w:tab w:val="num" w:pos="1020"/>
        </w:tabs>
        <w:ind w:left="102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1500"/>
        </w:tabs>
        <w:ind w:left="1500" w:hanging="420"/>
      </w:pPr>
      <w:rPr>
        <w:rFonts w:ascii="Wingdings" w:hAnsi="Wingdings" w:hint="default"/>
      </w:rPr>
    </w:lvl>
    <w:lvl w:ilvl="2" w:tplc="0409000D" w:tentative="1">
      <w:start w:val="1"/>
      <w:numFmt w:val="bullet"/>
      <w:lvlText w:val=""/>
      <w:lvlJc w:val="left"/>
      <w:pPr>
        <w:tabs>
          <w:tab w:val="num" w:pos="1920"/>
        </w:tabs>
        <w:ind w:left="1920" w:hanging="420"/>
      </w:pPr>
      <w:rPr>
        <w:rFonts w:ascii="Wingdings" w:hAnsi="Wingdings" w:hint="default"/>
      </w:rPr>
    </w:lvl>
    <w:lvl w:ilvl="3" w:tplc="04090001" w:tentative="1">
      <w:start w:val="1"/>
      <w:numFmt w:val="bullet"/>
      <w:lvlText w:val=""/>
      <w:lvlJc w:val="left"/>
      <w:pPr>
        <w:tabs>
          <w:tab w:val="num" w:pos="2340"/>
        </w:tabs>
        <w:ind w:left="2340" w:hanging="420"/>
      </w:pPr>
      <w:rPr>
        <w:rFonts w:ascii="Wingdings" w:hAnsi="Wingdings" w:hint="default"/>
      </w:rPr>
    </w:lvl>
    <w:lvl w:ilvl="4" w:tplc="0409000B" w:tentative="1">
      <w:start w:val="1"/>
      <w:numFmt w:val="bullet"/>
      <w:lvlText w:val=""/>
      <w:lvlJc w:val="left"/>
      <w:pPr>
        <w:tabs>
          <w:tab w:val="num" w:pos="2760"/>
        </w:tabs>
        <w:ind w:left="2760" w:hanging="420"/>
      </w:pPr>
      <w:rPr>
        <w:rFonts w:ascii="Wingdings" w:hAnsi="Wingdings" w:hint="default"/>
      </w:rPr>
    </w:lvl>
    <w:lvl w:ilvl="5" w:tplc="0409000D" w:tentative="1">
      <w:start w:val="1"/>
      <w:numFmt w:val="bullet"/>
      <w:lvlText w:val=""/>
      <w:lvlJc w:val="left"/>
      <w:pPr>
        <w:tabs>
          <w:tab w:val="num" w:pos="3180"/>
        </w:tabs>
        <w:ind w:left="3180" w:hanging="420"/>
      </w:pPr>
      <w:rPr>
        <w:rFonts w:ascii="Wingdings" w:hAnsi="Wingdings" w:hint="default"/>
      </w:rPr>
    </w:lvl>
    <w:lvl w:ilvl="6" w:tplc="04090001" w:tentative="1">
      <w:start w:val="1"/>
      <w:numFmt w:val="bullet"/>
      <w:lvlText w:val=""/>
      <w:lvlJc w:val="left"/>
      <w:pPr>
        <w:tabs>
          <w:tab w:val="num" w:pos="3600"/>
        </w:tabs>
        <w:ind w:left="3600" w:hanging="420"/>
      </w:pPr>
      <w:rPr>
        <w:rFonts w:ascii="Wingdings" w:hAnsi="Wingdings" w:hint="default"/>
      </w:rPr>
    </w:lvl>
    <w:lvl w:ilvl="7" w:tplc="0409000B" w:tentative="1">
      <w:start w:val="1"/>
      <w:numFmt w:val="bullet"/>
      <w:lvlText w:val=""/>
      <w:lvlJc w:val="left"/>
      <w:pPr>
        <w:tabs>
          <w:tab w:val="num" w:pos="4020"/>
        </w:tabs>
        <w:ind w:left="4020" w:hanging="420"/>
      </w:pPr>
      <w:rPr>
        <w:rFonts w:ascii="Wingdings" w:hAnsi="Wingdings" w:hint="default"/>
      </w:rPr>
    </w:lvl>
    <w:lvl w:ilvl="8" w:tplc="0409000D" w:tentative="1">
      <w:start w:val="1"/>
      <w:numFmt w:val="bullet"/>
      <w:lvlText w:val=""/>
      <w:lvlJc w:val="left"/>
      <w:pPr>
        <w:tabs>
          <w:tab w:val="num" w:pos="4440"/>
        </w:tabs>
        <w:ind w:left="4440" w:hanging="420"/>
      </w:pPr>
      <w:rPr>
        <w:rFonts w:ascii="Wingdings" w:hAnsi="Wingdings" w:hint="default"/>
      </w:rPr>
    </w:lvl>
  </w:abstractNum>
  <w:abstractNum w:abstractNumId="26" w15:restartNumberingAfterBreak="0">
    <w:nsid w:val="5C5D2520"/>
    <w:multiLevelType w:val="hybridMultilevel"/>
    <w:tmpl w:val="FD148DC2"/>
    <w:lvl w:ilvl="0" w:tplc="7CEE1DA8">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5106A9E"/>
    <w:multiLevelType w:val="hybridMultilevel"/>
    <w:tmpl w:val="FA7E6086"/>
    <w:lvl w:ilvl="0" w:tplc="2B326616">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7765549"/>
    <w:multiLevelType w:val="hybridMultilevel"/>
    <w:tmpl w:val="565A4818"/>
    <w:lvl w:ilvl="0" w:tplc="9F6A2A48">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9" w15:restartNumberingAfterBreak="0">
    <w:nsid w:val="67B01E17"/>
    <w:multiLevelType w:val="hybridMultilevel"/>
    <w:tmpl w:val="540CBA22"/>
    <w:lvl w:ilvl="0" w:tplc="A7829FBA">
      <w:start w:val="2"/>
      <w:numFmt w:val="decimalFullWidth"/>
      <w:lvlText w:val="（%1）"/>
      <w:lvlJc w:val="left"/>
      <w:pPr>
        <w:ind w:left="720" w:hanging="720"/>
      </w:pPr>
      <w:rPr>
        <w:rFonts w:hint="default"/>
      </w:rPr>
    </w:lvl>
    <w:lvl w:ilvl="1" w:tplc="3408868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7D63D5A"/>
    <w:multiLevelType w:val="hybridMultilevel"/>
    <w:tmpl w:val="02BC50A8"/>
    <w:lvl w:ilvl="0" w:tplc="7FAC475C">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1" w15:restartNumberingAfterBreak="0">
    <w:nsid w:val="69180CB8"/>
    <w:multiLevelType w:val="hybridMultilevel"/>
    <w:tmpl w:val="45CE5598"/>
    <w:lvl w:ilvl="0" w:tplc="98A0C2A2">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E6C7AF5"/>
    <w:multiLevelType w:val="hybridMultilevel"/>
    <w:tmpl w:val="EA58B6D8"/>
    <w:lvl w:ilvl="0" w:tplc="1A4C2514">
      <w:start w:val="1"/>
      <w:numFmt w:val="decimalEnclosedCircle"/>
      <w:lvlText w:val="%1"/>
      <w:lvlJc w:val="left"/>
      <w:pPr>
        <w:ind w:left="1240" w:hanging="360"/>
      </w:pPr>
      <w:rPr>
        <w:rFonts w:hint="eastAsia"/>
      </w:rPr>
    </w:lvl>
    <w:lvl w:ilvl="1" w:tplc="04090017" w:tentative="1">
      <w:start w:val="1"/>
      <w:numFmt w:val="aiueoFullWidth"/>
      <w:lvlText w:val="(%2)"/>
      <w:lvlJc w:val="left"/>
      <w:pPr>
        <w:ind w:left="1840" w:hanging="480"/>
      </w:pPr>
    </w:lvl>
    <w:lvl w:ilvl="2" w:tplc="04090011" w:tentative="1">
      <w:start w:val="1"/>
      <w:numFmt w:val="decimalEnclosedCircle"/>
      <w:lvlText w:val="%3"/>
      <w:lvlJc w:val="left"/>
      <w:pPr>
        <w:ind w:left="2320" w:hanging="480"/>
      </w:pPr>
    </w:lvl>
    <w:lvl w:ilvl="3" w:tplc="0409000F" w:tentative="1">
      <w:start w:val="1"/>
      <w:numFmt w:val="decimal"/>
      <w:lvlText w:val="%4."/>
      <w:lvlJc w:val="left"/>
      <w:pPr>
        <w:ind w:left="2800" w:hanging="480"/>
      </w:pPr>
    </w:lvl>
    <w:lvl w:ilvl="4" w:tplc="04090017" w:tentative="1">
      <w:start w:val="1"/>
      <w:numFmt w:val="aiueoFullWidth"/>
      <w:lvlText w:val="(%5)"/>
      <w:lvlJc w:val="left"/>
      <w:pPr>
        <w:ind w:left="3280" w:hanging="480"/>
      </w:pPr>
    </w:lvl>
    <w:lvl w:ilvl="5" w:tplc="04090011" w:tentative="1">
      <w:start w:val="1"/>
      <w:numFmt w:val="decimalEnclosedCircle"/>
      <w:lvlText w:val="%6"/>
      <w:lvlJc w:val="left"/>
      <w:pPr>
        <w:ind w:left="3760" w:hanging="480"/>
      </w:pPr>
    </w:lvl>
    <w:lvl w:ilvl="6" w:tplc="0409000F" w:tentative="1">
      <w:start w:val="1"/>
      <w:numFmt w:val="decimal"/>
      <w:lvlText w:val="%7."/>
      <w:lvlJc w:val="left"/>
      <w:pPr>
        <w:ind w:left="4240" w:hanging="480"/>
      </w:pPr>
    </w:lvl>
    <w:lvl w:ilvl="7" w:tplc="04090017" w:tentative="1">
      <w:start w:val="1"/>
      <w:numFmt w:val="aiueoFullWidth"/>
      <w:lvlText w:val="(%8)"/>
      <w:lvlJc w:val="left"/>
      <w:pPr>
        <w:ind w:left="4720" w:hanging="480"/>
      </w:pPr>
    </w:lvl>
    <w:lvl w:ilvl="8" w:tplc="04090011" w:tentative="1">
      <w:start w:val="1"/>
      <w:numFmt w:val="decimalEnclosedCircle"/>
      <w:lvlText w:val="%9"/>
      <w:lvlJc w:val="left"/>
      <w:pPr>
        <w:ind w:left="5200" w:hanging="480"/>
      </w:pPr>
    </w:lvl>
  </w:abstractNum>
  <w:abstractNum w:abstractNumId="33" w15:restartNumberingAfterBreak="0">
    <w:nsid w:val="7C9C3918"/>
    <w:multiLevelType w:val="hybridMultilevel"/>
    <w:tmpl w:val="23561C6A"/>
    <w:lvl w:ilvl="0" w:tplc="87DEF09C">
      <w:start w:val="3"/>
      <w:numFmt w:val="decimalEnclosedCircle"/>
      <w:lvlText w:val="%1"/>
      <w:lvlJc w:val="left"/>
      <w:pPr>
        <w:ind w:left="1240" w:hanging="360"/>
      </w:pPr>
      <w:rPr>
        <w:rFonts w:hint="eastAsia"/>
      </w:rPr>
    </w:lvl>
    <w:lvl w:ilvl="1" w:tplc="04090017" w:tentative="1">
      <w:start w:val="1"/>
      <w:numFmt w:val="aiueoFullWidth"/>
      <w:lvlText w:val="(%2)"/>
      <w:lvlJc w:val="left"/>
      <w:pPr>
        <w:ind w:left="1840" w:hanging="480"/>
      </w:pPr>
    </w:lvl>
    <w:lvl w:ilvl="2" w:tplc="04090011" w:tentative="1">
      <w:start w:val="1"/>
      <w:numFmt w:val="decimalEnclosedCircle"/>
      <w:lvlText w:val="%3"/>
      <w:lvlJc w:val="left"/>
      <w:pPr>
        <w:ind w:left="2320" w:hanging="480"/>
      </w:pPr>
    </w:lvl>
    <w:lvl w:ilvl="3" w:tplc="0409000F" w:tentative="1">
      <w:start w:val="1"/>
      <w:numFmt w:val="decimal"/>
      <w:lvlText w:val="%4."/>
      <w:lvlJc w:val="left"/>
      <w:pPr>
        <w:ind w:left="2800" w:hanging="480"/>
      </w:pPr>
    </w:lvl>
    <w:lvl w:ilvl="4" w:tplc="04090017" w:tentative="1">
      <w:start w:val="1"/>
      <w:numFmt w:val="aiueoFullWidth"/>
      <w:lvlText w:val="(%5)"/>
      <w:lvlJc w:val="left"/>
      <w:pPr>
        <w:ind w:left="3280" w:hanging="480"/>
      </w:pPr>
    </w:lvl>
    <w:lvl w:ilvl="5" w:tplc="04090011" w:tentative="1">
      <w:start w:val="1"/>
      <w:numFmt w:val="decimalEnclosedCircle"/>
      <w:lvlText w:val="%6"/>
      <w:lvlJc w:val="left"/>
      <w:pPr>
        <w:ind w:left="3760" w:hanging="480"/>
      </w:pPr>
    </w:lvl>
    <w:lvl w:ilvl="6" w:tplc="0409000F" w:tentative="1">
      <w:start w:val="1"/>
      <w:numFmt w:val="decimal"/>
      <w:lvlText w:val="%7."/>
      <w:lvlJc w:val="left"/>
      <w:pPr>
        <w:ind w:left="4240" w:hanging="480"/>
      </w:pPr>
    </w:lvl>
    <w:lvl w:ilvl="7" w:tplc="04090017" w:tentative="1">
      <w:start w:val="1"/>
      <w:numFmt w:val="aiueoFullWidth"/>
      <w:lvlText w:val="(%8)"/>
      <w:lvlJc w:val="left"/>
      <w:pPr>
        <w:ind w:left="4720" w:hanging="480"/>
      </w:pPr>
    </w:lvl>
    <w:lvl w:ilvl="8" w:tplc="04090011" w:tentative="1">
      <w:start w:val="1"/>
      <w:numFmt w:val="decimalEnclosedCircle"/>
      <w:lvlText w:val="%9"/>
      <w:lvlJc w:val="left"/>
      <w:pPr>
        <w:ind w:left="5200" w:hanging="480"/>
      </w:pPr>
    </w:lvl>
  </w:abstractNum>
  <w:abstractNum w:abstractNumId="34" w15:restartNumberingAfterBreak="0">
    <w:nsid w:val="7F0B10FB"/>
    <w:multiLevelType w:val="hybridMultilevel"/>
    <w:tmpl w:val="7F80E24E"/>
    <w:lvl w:ilvl="0" w:tplc="BF049CC4">
      <w:start w:val="1"/>
      <w:numFmt w:val="decimalEnclosedCircle"/>
      <w:lvlText w:val="%1"/>
      <w:lvlJc w:val="left"/>
      <w:pPr>
        <w:ind w:left="1600" w:hanging="360"/>
      </w:pPr>
      <w:rPr>
        <w:rFonts w:hint="eastAsia"/>
      </w:rPr>
    </w:lvl>
    <w:lvl w:ilvl="1" w:tplc="04090017" w:tentative="1">
      <w:start w:val="1"/>
      <w:numFmt w:val="aiueoFullWidth"/>
      <w:lvlText w:val="(%2)"/>
      <w:lvlJc w:val="left"/>
      <w:pPr>
        <w:ind w:left="2200" w:hanging="480"/>
      </w:pPr>
    </w:lvl>
    <w:lvl w:ilvl="2" w:tplc="04090011" w:tentative="1">
      <w:start w:val="1"/>
      <w:numFmt w:val="decimalEnclosedCircle"/>
      <w:lvlText w:val="%3"/>
      <w:lvlJc w:val="left"/>
      <w:pPr>
        <w:ind w:left="2680" w:hanging="480"/>
      </w:pPr>
    </w:lvl>
    <w:lvl w:ilvl="3" w:tplc="0409000F" w:tentative="1">
      <w:start w:val="1"/>
      <w:numFmt w:val="decimal"/>
      <w:lvlText w:val="%4."/>
      <w:lvlJc w:val="left"/>
      <w:pPr>
        <w:ind w:left="3160" w:hanging="480"/>
      </w:pPr>
    </w:lvl>
    <w:lvl w:ilvl="4" w:tplc="04090017" w:tentative="1">
      <w:start w:val="1"/>
      <w:numFmt w:val="aiueoFullWidth"/>
      <w:lvlText w:val="(%5)"/>
      <w:lvlJc w:val="left"/>
      <w:pPr>
        <w:ind w:left="3640" w:hanging="480"/>
      </w:pPr>
    </w:lvl>
    <w:lvl w:ilvl="5" w:tplc="04090011" w:tentative="1">
      <w:start w:val="1"/>
      <w:numFmt w:val="decimalEnclosedCircle"/>
      <w:lvlText w:val="%6"/>
      <w:lvlJc w:val="left"/>
      <w:pPr>
        <w:ind w:left="4120" w:hanging="480"/>
      </w:pPr>
    </w:lvl>
    <w:lvl w:ilvl="6" w:tplc="0409000F" w:tentative="1">
      <w:start w:val="1"/>
      <w:numFmt w:val="decimal"/>
      <w:lvlText w:val="%7."/>
      <w:lvlJc w:val="left"/>
      <w:pPr>
        <w:ind w:left="4600" w:hanging="480"/>
      </w:pPr>
    </w:lvl>
    <w:lvl w:ilvl="7" w:tplc="04090017" w:tentative="1">
      <w:start w:val="1"/>
      <w:numFmt w:val="aiueoFullWidth"/>
      <w:lvlText w:val="(%8)"/>
      <w:lvlJc w:val="left"/>
      <w:pPr>
        <w:ind w:left="5080" w:hanging="480"/>
      </w:pPr>
    </w:lvl>
    <w:lvl w:ilvl="8" w:tplc="04090011" w:tentative="1">
      <w:start w:val="1"/>
      <w:numFmt w:val="decimalEnclosedCircle"/>
      <w:lvlText w:val="%9"/>
      <w:lvlJc w:val="left"/>
      <w:pPr>
        <w:ind w:left="5560" w:hanging="480"/>
      </w:pPr>
    </w:lvl>
  </w:abstractNum>
  <w:num w:numId="1">
    <w:abstractNumId w:val="16"/>
  </w:num>
  <w:num w:numId="2">
    <w:abstractNumId w:val="14"/>
  </w:num>
  <w:num w:numId="3">
    <w:abstractNumId w:val="20"/>
  </w:num>
  <w:num w:numId="4">
    <w:abstractNumId w:val="4"/>
  </w:num>
  <w:num w:numId="5">
    <w:abstractNumId w:val="31"/>
  </w:num>
  <w:num w:numId="6">
    <w:abstractNumId w:val="7"/>
  </w:num>
  <w:num w:numId="7">
    <w:abstractNumId w:val="6"/>
  </w:num>
  <w:num w:numId="8">
    <w:abstractNumId w:val="11"/>
  </w:num>
  <w:num w:numId="9">
    <w:abstractNumId w:val="8"/>
  </w:num>
  <w:num w:numId="10">
    <w:abstractNumId w:val="25"/>
  </w:num>
  <w:num w:numId="11">
    <w:abstractNumId w:val="19"/>
  </w:num>
  <w:num w:numId="12">
    <w:abstractNumId w:val="5"/>
  </w:num>
  <w:num w:numId="13">
    <w:abstractNumId w:val="0"/>
  </w:num>
  <w:num w:numId="14">
    <w:abstractNumId w:val="1"/>
  </w:num>
  <w:num w:numId="15">
    <w:abstractNumId w:val="10"/>
  </w:num>
  <w:num w:numId="16">
    <w:abstractNumId w:val="32"/>
  </w:num>
  <w:num w:numId="17">
    <w:abstractNumId w:val="9"/>
  </w:num>
  <w:num w:numId="18">
    <w:abstractNumId w:val="24"/>
  </w:num>
  <w:num w:numId="19">
    <w:abstractNumId w:val="23"/>
  </w:num>
  <w:num w:numId="20">
    <w:abstractNumId w:val="12"/>
  </w:num>
  <w:num w:numId="21">
    <w:abstractNumId w:val="34"/>
  </w:num>
  <w:num w:numId="22">
    <w:abstractNumId w:val="33"/>
  </w:num>
  <w:num w:numId="23">
    <w:abstractNumId w:val="30"/>
  </w:num>
  <w:num w:numId="24">
    <w:abstractNumId w:val="28"/>
  </w:num>
  <w:num w:numId="25">
    <w:abstractNumId w:val="21"/>
  </w:num>
  <w:num w:numId="26">
    <w:abstractNumId w:val="22"/>
  </w:num>
  <w:num w:numId="27">
    <w:abstractNumId w:val="18"/>
  </w:num>
  <w:num w:numId="28">
    <w:abstractNumId w:val="29"/>
  </w:num>
  <w:num w:numId="29">
    <w:abstractNumId w:val="13"/>
  </w:num>
  <w:num w:numId="30">
    <w:abstractNumId w:val="3"/>
  </w:num>
  <w:num w:numId="31">
    <w:abstractNumId w:val="2"/>
  </w:num>
  <w:num w:numId="32">
    <w:abstractNumId w:val="17"/>
  </w:num>
  <w:num w:numId="33">
    <w:abstractNumId w:val="15"/>
  </w:num>
  <w:num w:numId="34">
    <w:abstractNumId w:val="27"/>
  </w:num>
  <w:num w:numId="35">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李　嘉兒">
    <w15:presenceInfo w15:providerId="AD" w15:userId="S-1-5-21-1174737583-1302536746-1524247972-94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40"/>
  <w:drawingGridHorizontalSpacing w:val="105"/>
  <w:drawingGridVerticalSpacing w:val="164"/>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7F3"/>
    <w:rsid w:val="0000258D"/>
    <w:rsid w:val="00003077"/>
    <w:rsid w:val="0000430F"/>
    <w:rsid w:val="00005A91"/>
    <w:rsid w:val="000062F1"/>
    <w:rsid w:val="000143C6"/>
    <w:rsid w:val="00020699"/>
    <w:rsid w:val="00025A15"/>
    <w:rsid w:val="000306E0"/>
    <w:rsid w:val="00030711"/>
    <w:rsid w:val="000307FA"/>
    <w:rsid w:val="00030859"/>
    <w:rsid w:val="00033250"/>
    <w:rsid w:val="00034FAA"/>
    <w:rsid w:val="0004201F"/>
    <w:rsid w:val="00044720"/>
    <w:rsid w:val="00045FBE"/>
    <w:rsid w:val="00046FF7"/>
    <w:rsid w:val="00047F73"/>
    <w:rsid w:val="0005181D"/>
    <w:rsid w:val="00054412"/>
    <w:rsid w:val="000574F6"/>
    <w:rsid w:val="00060A31"/>
    <w:rsid w:val="00060F22"/>
    <w:rsid w:val="00061420"/>
    <w:rsid w:val="00064C7C"/>
    <w:rsid w:val="000655B0"/>
    <w:rsid w:val="00066CC6"/>
    <w:rsid w:val="0006739D"/>
    <w:rsid w:val="00074AE2"/>
    <w:rsid w:val="00085C7E"/>
    <w:rsid w:val="00090DE4"/>
    <w:rsid w:val="00092854"/>
    <w:rsid w:val="000A0CBF"/>
    <w:rsid w:val="000A4F8A"/>
    <w:rsid w:val="000A7BAF"/>
    <w:rsid w:val="000B205E"/>
    <w:rsid w:val="000B371A"/>
    <w:rsid w:val="000B7CBB"/>
    <w:rsid w:val="000C0903"/>
    <w:rsid w:val="000D3159"/>
    <w:rsid w:val="000F154A"/>
    <w:rsid w:val="000F2B90"/>
    <w:rsid w:val="000F53A5"/>
    <w:rsid w:val="000F638E"/>
    <w:rsid w:val="00100B2A"/>
    <w:rsid w:val="00103C7A"/>
    <w:rsid w:val="00104F81"/>
    <w:rsid w:val="00105061"/>
    <w:rsid w:val="0010628D"/>
    <w:rsid w:val="00106C2C"/>
    <w:rsid w:val="00117A70"/>
    <w:rsid w:val="00121361"/>
    <w:rsid w:val="00121D7C"/>
    <w:rsid w:val="00122444"/>
    <w:rsid w:val="0012555F"/>
    <w:rsid w:val="00126046"/>
    <w:rsid w:val="00126410"/>
    <w:rsid w:val="00131F53"/>
    <w:rsid w:val="001325CA"/>
    <w:rsid w:val="00132EDE"/>
    <w:rsid w:val="00133BF7"/>
    <w:rsid w:val="001346A5"/>
    <w:rsid w:val="00134D99"/>
    <w:rsid w:val="00142825"/>
    <w:rsid w:val="00145017"/>
    <w:rsid w:val="00151931"/>
    <w:rsid w:val="00156C92"/>
    <w:rsid w:val="00157B23"/>
    <w:rsid w:val="0016077C"/>
    <w:rsid w:val="00162C9A"/>
    <w:rsid w:val="00165D03"/>
    <w:rsid w:val="00166773"/>
    <w:rsid w:val="00171B3B"/>
    <w:rsid w:val="00171DF4"/>
    <w:rsid w:val="00172C6C"/>
    <w:rsid w:val="00173644"/>
    <w:rsid w:val="0017389C"/>
    <w:rsid w:val="00177183"/>
    <w:rsid w:val="00177B2F"/>
    <w:rsid w:val="00177FD3"/>
    <w:rsid w:val="00181CC5"/>
    <w:rsid w:val="00185758"/>
    <w:rsid w:val="0018712C"/>
    <w:rsid w:val="00190B97"/>
    <w:rsid w:val="00191F25"/>
    <w:rsid w:val="0019225E"/>
    <w:rsid w:val="00193B31"/>
    <w:rsid w:val="00194DB5"/>
    <w:rsid w:val="00196068"/>
    <w:rsid w:val="0019706D"/>
    <w:rsid w:val="00197387"/>
    <w:rsid w:val="00197635"/>
    <w:rsid w:val="001979B5"/>
    <w:rsid w:val="001A5A09"/>
    <w:rsid w:val="001A5FFA"/>
    <w:rsid w:val="001C14AD"/>
    <w:rsid w:val="001C1F39"/>
    <w:rsid w:val="001C4655"/>
    <w:rsid w:val="001D1320"/>
    <w:rsid w:val="001D3159"/>
    <w:rsid w:val="001E01EF"/>
    <w:rsid w:val="001E7A2A"/>
    <w:rsid w:val="001F02FE"/>
    <w:rsid w:val="001F2A49"/>
    <w:rsid w:val="001F5997"/>
    <w:rsid w:val="00200380"/>
    <w:rsid w:val="00200A31"/>
    <w:rsid w:val="00200C11"/>
    <w:rsid w:val="0022250F"/>
    <w:rsid w:val="002347A2"/>
    <w:rsid w:val="002350E7"/>
    <w:rsid w:val="00242393"/>
    <w:rsid w:val="002446AE"/>
    <w:rsid w:val="00252ADE"/>
    <w:rsid w:val="00252B7E"/>
    <w:rsid w:val="0025443E"/>
    <w:rsid w:val="00255697"/>
    <w:rsid w:val="00255B0A"/>
    <w:rsid w:val="00257116"/>
    <w:rsid w:val="00260202"/>
    <w:rsid w:val="00261091"/>
    <w:rsid w:val="00271E72"/>
    <w:rsid w:val="00274B1B"/>
    <w:rsid w:val="00276EC9"/>
    <w:rsid w:val="00277541"/>
    <w:rsid w:val="00283D9B"/>
    <w:rsid w:val="00285ECF"/>
    <w:rsid w:val="0029178E"/>
    <w:rsid w:val="00297857"/>
    <w:rsid w:val="002A0749"/>
    <w:rsid w:val="002A73A9"/>
    <w:rsid w:val="002B3932"/>
    <w:rsid w:val="002B5EAC"/>
    <w:rsid w:val="002C446D"/>
    <w:rsid w:val="002C5387"/>
    <w:rsid w:val="002C701A"/>
    <w:rsid w:val="002D6667"/>
    <w:rsid w:val="002E34E3"/>
    <w:rsid w:val="002E4E75"/>
    <w:rsid w:val="002E56D0"/>
    <w:rsid w:val="002E5FA1"/>
    <w:rsid w:val="002E795A"/>
    <w:rsid w:val="002F10AC"/>
    <w:rsid w:val="002F1829"/>
    <w:rsid w:val="002F4381"/>
    <w:rsid w:val="002F53A9"/>
    <w:rsid w:val="002F6D68"/>
    <w:rsid w:val="002F70B0"/>
    <w:rsid w:val="00307B9E"/>
    <w:rsid w:val="003140C0"/>
    <w:rsid w:val="0031749C"/>
    <w:rsid w:val="00317E8E"/>
    <w:rsid w:val="00317FA8"/>
    <w:rsid w:val="00322C1F"/>
    <w:rsid w:val="003306AA"/>
    <w:rsid w:val="00332F3A"/>
    <w:rsid w:val="00334BEC"/>
    <w:rsid w:val="00342289"/>
    <w:rsid w:val="003442AB"/>
    <w:rsid w:val="00347D21"/>
    <w:rsid w:val="00350BE0"/>
    <w:rsid w:val="00356310"/>
    <w:rsid w:val="00362678"/>
    <w:rsid w:val="00363633"/>
    <w:rsid w:val="00366F2D"/>
    <w:rsid w:val="00373665"/>
    <w:rsid w:val="0037385D"/>
    <w:rsid w:val="00373FC2"/>
    <w:rsid w:val="00377FEC"/>
    <w:rsid w:val="0038664A"/>
    <w:rsid w:val="00390A6D"/>
    <w:rsid w:val="00396607"/>
    <w:rsid w:val="00397329"/>
    <w:rsid w:val="003A1DE0"/>
    <w:rsid w:val="003A5871"/>
    <w:rsid w:val="003A636B"/>
    <w:rsid w:val="003A7974"/>
    <w:rsid w:val="003B1D3F"/>
    <w:rsid w:val="003B4E84"/>
    <w:rsid w:val="003B6E21"/>
    <w:rsid w:val="003C0898"/>
    <w:rsid w:val="003C5EC7"/>
    <w:rsid w:val="003C6AD2"/>
    <w:rsid w:val="003C6F65"/>
    <w:rsid w:val="003C73C2"/>
    <w:rsid w:val="003C75B6"/>
    <w:rsid w:val="003D1F7B"/>
    <w:rsid w:val="003D3732"/>
    <w:rsid w:val="003D6A88"/>
    <w:rsid w:val="003E2AFF"/>
    <w:rsid w:val="003E6456"/>
    <w:rsid w:val="003F5D0E"/>
    <w:rsid w:val="003F75A3"/>
    <w:rsid w:val="003F77C9"/>
    <w:rsid w:val="00400869"/>
    <w:rsid w:val="00407E36"/>
    <w:rsid w:val="004153FA"/>
    <w:rsid w:val="004229B2"/>
    <w:rsid w:val="00425F02"/>
    <w:rsid w:val="00426E0E"/>
    <w:rsid w:val="00427543"/>
    <w:rsid w:val="00432D79"/>
    <w:rsid w:val="00434ECC"/>
    <w:rsid w:val="00435D47"/>
    <w:rsid w:val="00440ED0"/>
    <w:rsid w:val="00443980"/>
    <w:rsid w:val="00447943"/>
    <w:rsid w:val="00447ECD"/>
    <w:rsid w:val="004533F8"/>
    <w:rsid w:val="004534B4"/>
    <w:rsid w:val="004535AE"/>
    <w:rsid w:val="004535B1"/>
    <w:rsid w:val="00454857"/>
    <w:rsid w:val="00461BC6"/>
    <w:rsid w:val="00463624"/>
    <w:rsid w:val="0046379E"/>
    <w:rsid w:val="00463A45"/>
    <w:rsid w:val="00464D80"/>
    <w:rsid w:val="00465DAD"/>
    <w:rsid w:val="0046632C"/>
    <w:rsid w:val="0046735B"/>
    <w:rsid w:val="004674B5"/>
    <w:rsid w:val="004675DD"/>
    <w:rsid w:val="00474059"/>
    <w:rsid w:val="00474523"/>
    <w:rsid w:val="00480921"/>
    <w:rsid w:val="00482BF6"/>
    <w:rsid w:val="00487972"/>
    <w:rsid w:val="004907BA"/>
    <w:rsid w:val="00491A2B"/>
    <w:rsid w:val="004920EE"/>
    <w:rsid w:val="00494D7F"/>
    <w:rsid w:val="004A3186"/>
    <w:rsid w:val="004B62C1"/>
    <w:rsid w:val="004B68DE"/>
    <w:rsid w:val="004C2FF8"/>
    <w:rsid w:val="004C6AF9"/>
    <w:rsid w:val="004D3B0D"/>
    <w:rsid w:val="004D5B2D"/>
    <w:rsid w:val="004E4DA1"/>
    <w:rsid w:val="004E6252"/>
    <w:rsid w:val="004E6E3E"/>
    <w:rsid w:val="004E7479"/>
    <w:rsid w:val="004E7E5A"/>
    <w:rsid w:val="004F0985"/>
    <w:rsid w:val="004F0F51"/>
    <w:rsid w:val="004F13B8"/>
    <w:rsid w:val="004F4C91"/>
    <w:rsid w:val="004F67CF"/>
    <w:rsid w:val="005026E8"/>
    <w:rsid w:val="0051755A"/>
    <w:rsid w:val="00521816"/>
    <w:rsid w:val="00521850"/>
    <w:rsid w:val="00522B08"/>
    <w:rsid w:val="00523343"/>
    <w:rsid w:val="00531D92"/>
    <w:rsid w:val="005353DB"/>
    <w:rsid w:val="005434FE"/>
    <w:rsid w:val="0054438F"/>
    <w:rsid w:val="00553041"/>
    <w:rsid w:val="005552E1"/>
    <w:rsid w:val="00557092"/>
    <w:rsid w:val="00560804"/>
    <w:rsid w:val="0056398B"/>
    <w:rsid w:val="00564F31"/>
    <w:rsid w:val="00572130"/>
    <w:rsid w:val="0057333D"/>
    <w:rsid w:val="00582A9C"/>
    <w:rsid w:val="005867C7"/>
    <w:rsid w:val="00594A46"/>
    <w:rsid w:val="00595B2A"/>
    <w:rsid w:val="005A3929"/>
    <w:rsid w:val="005B0940"/>
    <w:rsid w:val="005B0F1A"/>
    <w:rsid w:val="005B24AF"/>
    <w:rsid w:val="005B6025"/>
    <w:rsid w:val="005C116F"/>
    <w:rsid w:val="005C7CE4"/>
    <w:rsid w:val="005D544E"/>
    <w:rsid w:val="005D6773"/>
    <w:rsid w:val="005E5CD8"/>
    <w:rsid w:val="005F1B90"/>
    <w:rsid w:val="005F1F98"/>
    <w:rsid w:val="006004B2"/>
    <w:rsid w:val="00602C1F"/>
    <w:rsid w:val="0060322E"/>
    <w:rsid w:val="00606D42"/>
    <w:rsid w:val="00610799"/>
    <w:rsid w:val="006107DE"/>
    <w:rsid w:val="006117DA"/>
    <w:rsid w:val="00611A60"/>
    <w:rsid w:val="006137C5"/>
    <w:rsid w:val="006146EB"/>
    <w:rsid w:val="00616506"/>
    <w:rsid w:val="00622A72"/>
    <w:rsid w:val="006230C4"/>
    <w:rsid w:val="0062521E"/>
    <w:rsid w:val="00625F12"/>
    <w:rsid w:val="00635CCE"/>
    <w:rsid w:val="00637FF4"/>
    <w:rsid w:val="00640D05"/>
    <w:rsid w:val="00643087"/>
    <w:rsid w:val="00643729"/>
    <w:rsid w:val="006449E1"/>
    <w:rsid w:val="00645DCE"/>
    <w:rsid w:val="00652CC7"/>
    <w:rsid w:val="00652EFA"/>
    <w:rsid w:val="006550A7"/>
    <w:rsid w:val="006616D9"/>
    <w:rsid w:val="0066203A"/>
    <w:rsid w:val="00665699"/>
    <w:rsid w:val="00665EB7"/>
    <w:rsid w:val="0066628A"/>
    <w:rsid w:val="006672D7"/>
    <w:rsid w:val="00667781"/>
    <w:rsid w:val="00673B3D"/>
    <w:rsid w:val="0067458B"/>
    <w:rsid w:val="006753A5"/>
    <w:rsid w:val="0067612F"/>
    <w:rsid w:val="0068524D"/>
    <w:rsid w:val="006857FC"/>
    <w:rsid w:val="006874A8"/>
    <w:rsid w:val="00693654"/>
    <w:rsid w:val="0069507D"/>
    <w:rsid w:val="0069640B"/>
    <w:rsid w:val="006972A6"/>
    <w:rsid w:val="006A0B09"/>
    <w:rsid w:val="006A36EA"/>
    <w:rsid w:val="006A45CE"/>
    <w:rsid w:val="006A57C7"/>
    <w:rsid w:val="006A6032"/>
    <w:rsid w:val="006B45E7"/>
    <w:rsid w:val="006B53D3"/>
    <w:rsid w:val="006C4521"/>
    <w:rsid w:val="006C4CE4"/>
    <w:rsid w:val="006C4DE6"/>
    <w:rsid w:val="006C5195"/>
    <w:rsid w:val="006C72C3"/>
    <w:rsid w:val="006C7BFF"/>
    <w:rsid w:val="006D2D5F"/>
    <w:rsid w:val="006D3EF6"/>
    <w:rsid w:val="006D7B22"/>
    <w:rsid w:val="006F073D"/>
    <w:rsid w:val="006F1454"/>
    <w:rsid w:val="006F5C71"/>
    <w:rsid w:val="006F5E93"/>
    <w:rsid w:val="007023BA"/>
    <w:rsid w:val="007103A9"/>
    <w:rsid w:val="00713571"/>
    <w:rsid w:val="00714CAD"/>
    <w:rsid w:val="00716574"/>
    <w:rsid w:val="00717DCE"/>
    <w:rsid w:val="007230E4"/>
    <w:rsid w:val="00723D90"/>
    <w:rsid w:val="00724BE5"/>
    <w:rsid w:val="007252F6"/>
    <w:rsid w:val="007253A6"/>
    <w:rsid w:val="0072721C"/>
    <w:rsid w:val="00736711"/>
    <w:rsid w:val="007405D4"/>
    <w:rsid w:val="007431A9"/>
    <w:rsid w:val="00743FD6"/>
    <w:rsid w:val="00752777"/>
    <w:rsid w:val="007534D1"/>
    <w:rsid w:val="00755D31"/>
    <w:rsid w:val="00765125"/>
    <w:rsid w:val="00766966"/>
    <w:rsid w:val="00766D15"/>
    <w:rsid w:val="00767B92"/>
    <w:rsid w:val="007721D7"/>
    <w:rsid w:val="0077255B"/>
    <w:rsid w:val="007772C9"/>
    <w:rsid w:val="0078045E"/>
    <w:rsid w:val="0078088F"/>
    <w:rsid w:val="00783301"/>
    <w:rsid w:val="00785A8C"/>
    <w:rsid w:val="00787E7A"/>
    <w:rsid w:val="00795AEA"/>
    <w:rsid w:val="007A39B8"/>
    <w:rsid w:val="007B1AF9"/>
    <w:rsid w:val="007B2430"/>
    <w:rsid w:val="007C4F32"/>
    <w:rsid w:val="007C5488"/>
    <w:rsid w:val="007C5E11"/>
    <w:rsid w:val="007C628E"/>
    <w:rsid w:val="007D1C36"/>
    <w:rsid w:val="007D400C"/>
    <w:rsid w:val="007D5BE2"/>
    <w:rsid w:val="007D7CB6"/>
    <w:rsid w:val="007E21D3"/>
    <w:rsid w:val="007E2DAA"/>
    <w:rsid w:val="007E79E8"/>
    <w:rsid w:val="007F0793"/>
    <w:rsid w:val="007F44C6"/>
    <w:rsid w:val="007F747B"/>
    <w:rsid w:val="00801125"/>
    <w:rsid w:val="00806BBB"/>
    <w:rsid w:val="00814B7C"/>
    <w:rsid w:val="008170FE"/>
    <w:rsid w:val="0081733E"/>
    <w:rsid w:val="00821730"/>
    <w:rsid w:val="0082395E"/>
    <w:rsid w:val="00824F6B"/>
    <w:rsid w:val="00832974"/>
    <w:rsid w:val="008467B7"/>
    <w:rsid w:val="00850BA7"/>
    <w:rsid w:val="0085186C"/>
    <w:rsid w:val="00854C98"/>
    <w:rsid w:val="00855EB2"/>
    <w:rsid w:val="0086204F"/>
    <w:rsid w:val="00862F0C"/>
    <w:rsid w:val="00864541"/>
    <w:rsid w:val="00864D55"/>
    <w:rsid w:val="00865AE3"/>
    <w:rsid w:val="00866348"/>
    <w:rsid w:val="00867309"/>
    <w:rsid w:val="00867D95"/>
    <w:rsid w:val="00876BA1"/>
    <w:rsid w:val="008779A0"/>
    <w:rsid w:val="008811A3"/>
    <w:rsid w:val="008824A6"/>
    <w:rsid w:val="008857F4"/>
    <w:rsid w:val="008871D3"/>
    <w:rsid w:val="00887AD0"/>
    <w:rsid w:val="00893D94"/>
    <w:rsid w:val="00895945"/>
    <w:rsid w:val="008A108E"/>
    <w:rsid w:val="008A3F86"/>
    <w:rsid w:val="008A4888"/>
    <w:rsid w:val="008B15FD"/>
    <w:rsid w:val="008B5ADD"/>
    <w:rsid w:val="008B6C58"/>
    <w:rsid w:val="008B7F79"/>
    <w:rsid w:val="008C132F"/>
    <w:rsid w:val="008C2EC5"/>
    <w:rsid w:val="008C37BD"/>
    <w:rsid w:val="008C5DA8"/>
    <w:rsid w:val="008C5E0D"/>
    <w:rsid w:val="008C60C2"/>
    <w:rsid w:val="008C725E"/>
    <w:rsid w:val="008D2499"/>
    <w:rsid w:val="008D77E9"/>
    <w:rsid w:val="008D7C6A"/>
    <w:rsid w:val="008E0F9D"/>
    <w:rsid w:val="008E2FFE"/>
    <w:rsid w:val="008E70DB"/>
    <w:rsid w:val="008E72BC"/>
    <w:rsid w:val="008F5CEF"/>
    <w:rsid w:val="008F64EB"/>
    <w:rsid w:val="00901E4D"/>
    <w:rsid w:val="009047AC"/>
    <w:rsid w:val="009072F8"/>
    <w:rsid w:val="009126E0"/>
    <w:rsid w:val="00912B16"/>
    <w:rsid w:val="009138D4"/>
    <w:rsid w:val="00914FBC"/>
    <w:rsid w:val="00915382"/>
    <w:rsid w:val="009154B7"/>
    <w:rsid w:val="0091649E"/>
    <w:rsid w:val="00917B11"/>
    <w:rsid w:val="00917FA8"/>
    <w:rsid w:val="00920F6B"/>
    <w:rsid w:val="00922F5D"/>
    <w:rsid w:val="00925DF6"/>
    <w:rsid w:val="009267F3"/>
    <w:rsid w:val="009306B8"/>
    <w:rsid w:val="00934056"/>
    <w:rsid w:val="009405BB"/>
    <w:rsid w:val="009431B4"/>
    <w:rsid w:val="00960E0E"/>
    <w:rsid w:val="00962051"/>
    <w:rsid w:val="00966F80"/>
    <w:rsid w:val="00967C5E"/>
    <w:rsid w:val="0097033C"/>
    <w:rsid w:val="009735A0"/>
    <w:rsid w:val="00973ED2"/>
    <w:rsid w:val="009743C8"/>
    <w:rsid w:val="00977CD4"/>
    <w:rsid w:val="009828C7"/>
    <w:rsid w:val="0098327D"/>
    <w:rsid w:val="009965B5"/>
    <w:rsid w:val="00996EBA"/>
    <w:rsid w:val="00996F3A"/>
    <w:rsid w:val="009A0139"/>
    <w:rsid w:val="009A1AAF"/>
    <w:rsid w:val="009A1BE2"/>
    <w:rsid w:val="009A2D66"/>
    <w:rsid w:val="009A5C0F"/>
    <w:rsid w:val="009B2D69"/>
    <w:rsid w:val="009B6535"/>
    <w:rsid w:val="009B6B88"/>
    <w:rsid w:val="009D00E0"/>
    <w:rsid w:val="009D128C"/>
    <w:rsid w:val="009E1115"/>
    <w:rsid w:val="009E137C"/>
    <w:rsid w:val="009E2900"/>
    <w:rsid w:val="009E457C"/>
    <w:rsid w:val="009F0532"/>
    <w:rsid w:val="009F7D8B"/>
    <w:rsid w:val="00A00DAD"/>
    <w:rsid w:val="00A02123"/>
    <w:rsid w:val="00A03F66"/>
    <w:rsid w:val="00A06007"/>
    <w:rsid w:val="00A074FD"/>
    <w:rsid w:val="00A14F8F"/>
    <w:rsid w:val="00A15B7E"/>
    <w:rsid w:val="00A1652E"/>
    <w:rsid w:val="00A22F51"/>
    <w:rsid w:val="00A234C5"/>
    <w:rsid w:val="00A26139"/>
    <w:rsid w:val="00A262A7"/>
    <w:rsid w:val="00A26795"/>
    <w:rsid w:val="00A269A1"/>
    <w:rsid w:val="00A26AC0"/>
    <w:rsid w:val="00A27835"/>
    <w:rsid w:val="00A32BA1"/>
    <w:rsid w:val="00A33C18"/>
    <w:rsid w:val="00A44B92"/>
    <w:rsid w:val="00A47CFB"/>
    <w:rsid w:val="00A522D4"/>
    <w:rsid w:val="00A55D0D"/>
    <w:rsid w:val="00A66B04"/>
    <w:rsid w:val="00A720F0"/>
    <w:rsid w:val="00A77792"/>
    <w:rsid w:val="00A84C3B"/>
    <w:rsid w:val="00A85FD5"/>
    <w:rsid w:val="00A92D5F"/>
    <w:rsid w:val="00A95C6D"/>
    <w:rsid w:val="00A9689E"/>
    <w:rsid w:val="00A974C8"/>
    <w:rsid w:val="00AA24C7"/>
    <w:rsid w:val="00AB0C51"/>
    <w:rsid w:val="00AB6AF8"/>
    <w:rsid w:val="00AB775D"/>
    <w:rsid w:val="00AC34D8"/>
    <w:rsid w:val="00AC3B4F"/>
    <w:rsid w:val="00AC59A3"/>
    <w:rsid w:val="00AD0761"/>
    <w:rsid w:val="00AD660D"/>
    <w:rsid w:val="00AE0BFA"/>
    <w:rsid w:val="00AE112B"/>
    <w:rsid w:val="00AE12D0"/>
    <w:rsid w:val="00AE64DD"/>
    <w:rsid w:val="00AF2C7F"/>
    <w:rsid w:val="00AF65DC"/>
    <w:rsid w:val="00AF6BE9"/>
    <w:rsid w:val="00AF7267"/>
    <w:rsid w:val="00AF731F"/>
    <w:rsid w:val="00AF7801"/>
    <w:rsid w:val="00B00818"/>
    <w:rsid w:val="00B00EE4"/>
    <w:rsid w:val="00B02687"/>
    <w:rsid w:val="00B041DE"/>
    <w:rsid w:val="00B061FC"/>
    <w:rsid w:val="00B06435"/>
    <w:rsid w:val="00B148E2"/>
    <w:rsid w:val="00B20BCE"/>
    <w:rsid w:val="00B2113B"/>
    <w:rsid w:val="00B21759"/>
    <w:rsid w:val="00B21A11"/>
    <w:rsid w:val="00B30924"/>
    <w:rsid w:val="00B30CB8"/>
    <w:rsid w:val="00B31CBA"/>
    <w:rsid w:val="00B33B0B"/>
    <w:rsid w:val="00B34B00"/>
    <w:rsid w:val="00B35E05"/>
    <w:rsid w:val="00B3761A"/>
    <w:rsid w:val="00B42063"/>
    <w:rsid w:val="00B426C1"/>
    <w:rsid w:val="00B42FC0"/>
    <w:rsid w:val="00B5685A"/>
    <w:rsid w:val="00B63254"/>
    <w:rsid w:val="00B661F0"/>
    <w:rsid w:val="00B70BB0"/>
    <w:rsid w:val="00B72973"/>
    <w:rsid w:val="00B73E3C"/>
    <w:rsid w:val="00B76D98"/>
    <w:rsid w:val="00B80C6A"/>
    <w:rsid w:val="00B80F33"/>
    <w:rsid w:val="00B826FA"/>
    <w:rsid w:val="00B857B5"/>
    <w:rsid w:val="00B857D9"/>
    <w:rsid w:val="00B86427"/>
    <w:rsid w:val="00B87411"/>
    <w:rsid w:val="00B91376"/>
    <w:rsid w:val="00BA1D51"/>
    <w:rsid w:val="00BA2099"/>
    <w:rsid w:val="00BA75A2"/>
    <w:rsid w:val="00BB2734"/>
    <w:rsid w:val="00BB2806"/>
    <w:rsid w:val="00BB3F38"/>
    <w:rsid w:val="00BC2CF5"/>
    <w:rsid w:val="00BC36BB"/>
    <w:rsid w:val="00BD35F3"/>
    <w:rsid w:val="00BD46E4"/>
    <w:rsid w:val="00BD4DF7"/>
    <w:rsid w:val="00BE4D6A"/>
    <w:rsid w:val="00BE726F"/>
    <w:rsid w:val="00BF0020"/>
    <w:rsid w:val="00BF0D27"/>
    <w:rsid w:val="00BF2393"/>
    <w:rsid w:val="00BF273A"/>
    <w:rsid w:val="00BF5BA8"/>
    <w:rsid w:val="00BF7893"/>
    <w:rsid w:val="00C002C1"/>
    <w:rsid w:val="00C00724"/>
    <w:rsid w:val="00C01472"/>
    <w:rsid w:val="00C055E5"/>
    <w:rsid w:val="00C07E75"/>
    <w:rsid w:val="00C179C2"/>
    <w:rsid w:val="00C22BEA"/>
    <w:rsid w:val="00C2482B"/>
    <w:rsid w:val="00C25818"/>
    <w:rsid w:val="00C31923"/>
    <w:rsid w:val="00C31EAF"/>
    <w:rsid w:val="00C32B9C"/>
    <w:rsid w:val="00C357B9"/>
    <w:rsid w:val="00C3589E"/>
    <w:rsid w:val="00C3618F"/>
    <w:rsid w:val="00C36F43"/>
    <w:rsid w:val="00C37F2E"/>
    <w:rsid w:val="00C449AD"/>
    <w:rsid w:val="00C462C3"/>
    <w:rsid w:val="00C46DEF"/>
    <w:rsid w:val="00C543A3"/>
    <w:rsid w:val="00C554EF"/>
    <w:rsid w:val="00C55735"/>
    <w:rsid w:val="00C5704A"/>
    <w:rsid w:val="00C57B9B"/>
    <w:rsid w:val="00C62784"/>
    <w:rsid w:val="00C765BD"/>
    <w:rsid w:val="00C77FA3"/>
    <w:rsid w:val="00C82980"/>
    <w:rsid w:val="00C87017"/>
    <w:rsid w:val="00C87392"/>
    <w:rsid w:val="00C87420"/>
    <w:rsid w:val="00C87E27"/>
    <w:rsid w:val="00C90F6F"/>
    <w:rsid w:val="00C9115F"/>
    <w:rsid w:val="00C9735C"/>
    <w:rsid w:val="00CA0172"/>
    <w:rsid w:val="00CA0D59"/>
    <w:rsid w:val="00CA1E72"/>
    <w:rsid w:val="00CA29A3"/>
    <w:rsid w:val="00CB1701"/>
    <w:rsid w:val="00CB2196"/>
    <w:rsid w:val="00CB53AC"/>
    <w:rsid w:val="00CB6043"/>
    <w:rsid w:val="00CC0990"/>
    <w:rsid w:val="00CC145A"/>
    <w:rsid w:val="00CC2260"/>
    <w:rsid w:val="00CC24A9"/>
    <w:rsid w:val="00CC467D"/>
    <w:rsid w:val="00CC58C0"/>
    <w:rsid w:val="00CD0519"/>
    <w:rsid w:val="00CD1E09"/>
    <w:rsid w:val="00CD56EC"/>
    <w:rsid w:val="00CD78AB"/>
    <w:rsid w:val="00CD7FA7"/>
    <w:rsid w:val="00CE08E6"/>
    <w:rsid w:val="00CE0CDB"/>
    <w:rsid w:val="00CE1103"/>
    <w:rsid w:val="00CE34F0"/>
    <w:rsid w:val="00CE3665"/>
    <w:rsid w:val="00CE3924"/>
    <w:rsid w:val="00CE7F3C"/>
    <w:rsid w:val="00CF048B"/>
    <w:rsid w:val="00CF2948"/>
    <w:rsid w:val="00CF38EB"/>
    <w:rsid w:val="00CF3EF5"/>
    <w:rsid w:val="00D128F3"/>
    <w:rsid w:val="00D1464D"/>
    <w:rsid w:val="00D14FD1"/>
    <w:rsid w:val="00D16ACF"/>
    <w:rsid w:val="00D27C72"/>
    <w:rsid w:val="00D30201"/>
    <w:rsid w:val="00D310C1"/>
    <w:rsid w:val="00D34B25"/>
    <w:rsid w:val="00D43E9D"/>
    <w:rsid w:val="00D4610B"/>
    <w:rsid w:val="00D47117"/>
    <w:rsid w:val="00D50CA2"/>
    <w:rsid w:val="00D52AD1"/>
    <w:rsid w:val="00D57C0D"/>
    <w:rsid w:val="00D57FC7"/>
    <w:rsid w:val="00D61AAB"/>
    <w:rsid w:val="00D70129"/>
    <w:rsid w:val="00D71051"/>
    <w:rsid w:val="00D729DA"/>
    <w:rsid w:val="00D75BE3"/>
    <w:rsid w:val="00D76F98"/>
    <w:rsid w:val="00D8286D"/>
    <w:rsid w:val="00D82DED"/>
    <w:rsid w:val="00D84B89"/>
    <w:rsid w:val="00D85423"/>
    <w:rsid w:val="00D85E2E"/>
    <w:rsid w:val="00D91E67"/>
    <w:rsid w:val="00D920A1"/>
    <w:rsid w:val="00D9270D"/>
    <w:rsid w:val="00DA06C1"/>
    <w:rsid w:val="00DA2A78"/>
    <w:rsid w:val="00DA7EF8"/>
    <w:rsid w:val="00DB4A38"/>
    <w:rsid w:val="00DB62F8"/>
    <w:rsid w:val="00DB6338"/>
    <w:rsid w:val="00DC0559"/>
    <w:rsid w:val="00DC2135"/>
    <w:rsid w:val="00DC2D98"/>
    <w:rsid w:val="00DC356A"/>
    <w:rsid w:val="00DC7811"/>
    <w:rsid w:val="00DE200E"/>
    <w:rsid w:val="00DF2CA4"/>
    <w:rsid w:val="00E01B67"/>
    <w:rsid w:val="00E03955"/>
    <w:rsid w:val="00E03F6B"/>
    <w:rsid w:val="00E11A35"/>
    <w:rsid w:val="00E11CF6"/>
    <w:rsid w:val="00E15C61"/>
    <w:rsid w:val="00E20CEB"/>
    <w:rsid w:val="00E248AE"/>
    <w:rsid w:val="00E251C2"/>
    <w:rsid w:val="00E25241"/>
    <w:rsid w:val="00E2688C"/>
    <w:rsid w:val="00E31255"/>
    <w:rsid w:val="00E3432E"/>
    <w:rsid w:val="00E3536A"/>
    <w:rsid w:val="00E42F3D"/>
    <w:rsid w:val="00E43F96"/>
    <w:rsid w:val="00E44B62"/>
    <w:rsid w:val="00E4688A"/>
    <w:rsid w:val="00E534A9"/>
    <w:rsid w:val="00E56741"/>
    <w:rsid w:val="00E5677D"/>
    <w:rsid w:val="00E56969"/>
    <w:rsid w:val="00E630DF"/>
    <w:rsid w:val="00E63893"/>
    <w:rsid w:val="00E6445C"/>
    <w:rsid w:val="00E65D84"/>
    <w:rsid w:val="00E65EBA"/>
    <w:rsid w:val="00E670FF"/>
    <w:rsid w:val="00E7024F"/>
    <w:rsid w:val="00E73C97"/>
    <w:rsid w:val="00E84AEA"/>
    <w:rsid w:val="00E86350"/>
    <w:rsid w:val="00E91D36"/>
    <w:rsid w:val="00E9479D"/>
    <w:rsid w:val="00E95F2C"/>
    <w:rsid w:val="00E962AD"/>
    <w:rsid w:val="00EA2685"/>
    <w:rsid w:val="00EA45A3"/>
    <w:rsid w:val="00EA523D"/>
    <w:rsid w:val="00EA6F9A"/>
    <w:rsid w:val="00EB0856"/>
    <w:rsid w:val="00EB2BAC"/>
    <w:rsid w:val="00EB3955"/>
    <w:rsid w:val="00EB6FAB"/>
    <w:rsid w:val="00EB7078"/>
    <w:rsid w:val="00EC1A1F"/>
    <w:rsid w:val="00EC4AF2"/>
    <w:rsid w:val="00EC4FB3"/>
    <w:rsid w:val="00EC5A41"/>
    <w:rsid w:val="00EC67B3"/>
    <w:rsid w:val="00ED78EF"/>
    <w:rsid w:val="00EE0231"/>
    <w:rsid w:val="00EE1E27"/>
    <w:rsid w:val="00EE6011"/>
    <w:rsid w:val="00EF06A0"/>
    <w:rsid w:val="00EF11B2"/>
    <w:rsid w:val="00EF558A"/>
    <w:rsid w:val="00EF60AB"/>
    <w:rsid w:val="00EF672F"/>
    <w:rsid w:val="00F01B2C"/>
    <w:rsid w:val="00F04376"/>
    <w:rsid w:val="00F0547C"/>
    <w:rsid w:val="00F06CDB"/>
    <w:rsid w:val="00F10CDD"/>
    <w:rsid w:val="00F11E41"/>
    <w:rsid w:val="00F13900"/>
    <w:rsid w:val="00F15352"/>
    <w:rsid w:val="00F165B6"/>
    <w:rsid w:val="00F16C78"/>
    <w:rsid w:val="00F2020F"/>
    <w:rsid w:val="00F21B5B"/>
    <w:rsid w:val="00F253C0"/>
    <w:rsid w:val="00F308BE"/>
    <w:rsid w:val="00F3113E"/>
    <w:rsid w:val="00F316A1"/>
    <w:rsid w:val="00F3228F"/>
    <w:rsid w:val="00F33951"/>
    <w:rsid w:val="00F33E2F"/>
    <w:rsid w:val="00F41AEA"/>
    <w:rsid w:val="00F45CCF"/>
    <w:rsid w:val="00F46052"/>
    <w:rsid w:val="00F46A4C"/>
    <w:rsid w:val="00F46C72"/>
    <w:rsid w:val="00F5050F"/>
    <w:rsid w:val="00F50A19"/>
    <w:rsid w:val="00F526DC"/>
    <w:rsid w:val="00F53836"/>
    <w:rsid w:val="00F63030"/>
    <w:rsid w:val="00F66BC4"/>
    <w:rsid w:val="00F76B21"/>
    <w:rsid w:val="00F77E76"/>
    <w:rsid w:val="00F81A5D"/>
    <w:rsid w:val="00F83906"/>
    <w:rsid w:val="00F83BCC"/>
    <w:rsid w:val="00F91AD5"/>
    <w:rsid w:val="00F92CDC"/>
    <w:rsid w:val="00FA3ED7"/>
    <w:rsid w:val="00FA608E"/>
    <w:rsid w:val="00FA7050"/>
    <w:rsid w:val="00FB1E16"/>
    <w:rsid w:val="00FB55B1"/>
    <w:rsid w:val="00FB7B26"/>
    <w:rsid w:val="00FC0666"/>
    <w:rsid w:val="00FC5F63"/>
    <w:rsid w:val="00FC6190"/>
    <w:rsid w:val="00FD485A"/>
    <w:rsid w:val="00FE3C39"/>
    <w:rsid w:val="00FE4E30"/>
    <w:rsid w:val="00FE6881"/>
    <w:rsid w:val="00FE6A60"/>
    <w:rsid w:val="00FE7672"/>
    <w:rsid w:val="00FF0DD2"/>
    <w:rsid w:val="00FF2B45"/>
    <w:rsid w:val="00FF2BC3"/>
    <w:rsid w:val="00FF410E"/>
    <w:rsid w:val="00FF4E1F"/>
    <w:rsid w:val="00FF5299"/>
    <w:rsid w:val="00FF5C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v:textbox inset="5.85pt,.7pt,5.85pt,.7pt"/>
    </o:shapedefaults>
    <o:shapelayout v:ext="edit">
      <o:idmap v:ext="edit" data="1"/>
    </o:shapelayout>
  </w:shapeDefaults>
  <w:decimalSymbol w:val="."/>
  <w:listSeparator w:val=","/>
  <w14:docId w14:val="59872546"/>
  <w15:docId w15:val="{01EA5F18-B6CD-413A-9ED1-E7025F440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D91E67"/>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8871D3"/>
    <w:pPr>
      <w:shd w:val="clear" w:color="auto" w:fill="000080"/>
    </w:pPr>
    <w:rPr>
      <w:rFonts w:ascii="Arial" w:eastAsia="ＭＳ ゴシック" w:hAnsi="Arial"/>
    </w:rPr>
  </w:style>
  <w:style w:type="paragraph" w:styleId="a4">
    <w:name w:val="header"/>
    <w:basedOn w:val="a"/>
    <w:rsid w:val="008871D3"/>
    <w:pPr>
      <w:tabs>
        <w:tab w:val="center" w:pos="4252"/>
        <w:tab w:val="right" w:pos="8504"/>
      </w:tabs>
      <w:snapToGrid w:val="0"/>
    </w:pPr>
  </w:style>
  <w:style w:type="paragraph" w:styleId="a5">
    <w:name w:val="footer"/>
    <w:basedOn w:val="a"/>
    <w:link w:val="a6"/>
    <w:uiPriority w:val="99"/>
    <w:rsid w:val="008871D3"/>
    <w:pPr>
      <w:tabs>
        <w:tab w:val="center" w:pos="4252"/>
        <w:tab w:val="right" w:pos="8504"/>
      </w:tabs>
      <w:snapToGrid w:val="0"/>
    </w:pPr>
  </w:style>
  <w:style w:type="paragraph" w:styleId="a7">
    <w:name w:val="Balloon Text"/>
    <w:basedOn w:val="a"/>
    <w:semiHidden/>
    <w:rsid w:val="008871D3"/>
    <w:rPr>
      <w:rFonts w:ascii="Arial" w:eastAsia="ＭＳ ゴシック" w:hAnsi="Arial"/>
      <w:sz w:val="18"/>
      <w:szCs w:val="18"/>
    </w:rPr>
  </w:style>
  <w:style w:type="table" w:styleId="a8">
    <w:name w:val="Table Grid"/>
    <w:basedOn w:val="a1"/>
    <w:uiPriority w:val="59"/>
    <w:rsid w:val="000B205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rsid w:val="00047F73"/>
  </w:style>
  <w:style w:type="character" w:styleId="aa">
    <w:name w:val="Hyperlink"/>
    <w:rsid w:val="00177B2F"/>
    <w:rPr>
      <w:color w:val="0000FF"/>
      <w:u w:val="single"/>
    </w:rPr>
  </w:style>
  <w:style w:type="character" w:styleId="ab">
    <w:name w:val="FollowedHyperlink"/>
    <w:rsid w:val="00177B2F"/>
    <w:rPr>
      <w:color w:val="800080"/>
      <w:u w:val="single"/>
    </w:rPr>
  </w:style>
  <w:style w:type="paragraph" w:styleId="ac">
    <w:name w:val="List Paragraph"/>
    <w:basedOn w:val="a"/>
    <w:uiPriority w:val="72"/>
    <w:rsid w:val="00165D03"/>
    <w:pPr>
      <w:ind w:leftChars="400" w:left="960"/>
    </w:pPr>
  </w:style>
  <w:style w:type="paragraph" w:styleId="ad">
    <w:name w:val="Date"/>
    <w:basedOn w:val="a"/>
    <w:next w:val="a"/>
    <w:link w:val="ae"/>
    <w:rsid w:val="00FF4E1F"/>
    <w:rPr>
      <w:rFonts w:ascii="ＭＳ ゴシック" w:eastAsia="ＭＳ ゴシック" w:hAnsi="ＭＳ ゴシック" w:cs="ＭＳ ゴシック"/>
      <w:color w:val="000000"/>
      <w:spacing w:val="2"/>
      <w:kern w:val="0"/>
      <w:sz w:val="26"/>
      <w:szCs w:val="26"/>
    </w:rPr>
  </w:style>
  <w:style w:type="character" w:customStyle="1" w:styleId="ae">
    <w:name w:val="日付 (文字)"/>
    <w:basedOn w:val="a0"/>
    <w:link w:val="ad"/>
    <w:rsid w:val="00FF4E1F"/>
    <w:rPr>
      <w:rFonts w:ascii="ＭＳ ゴシック" w:eastAsia="ＭＳ ゴシック" w:hAnsi="ＭＳ ゴシック" w:cs="ＭＳ ゴシック"/>
      <w:color w:val="000000"/>
      <w:spacing w:val="2"/>
      <w:sz w:val="26"/>
      <w:szCs w:val="26"/>
    </w:rPr>
  </w:style>
  <w:style w:type="character" w:customStyle="1" w:styleId="10">
    <w:name w:val="見出し 1 (文字)"/>
    <w:basedOn w:val="a0"/>
    <w:link w:val="1"/>
    <w:rsid w:val="00D91E67"/>
    <w:rPr>
      <w:rFonts w:asciiTheme="majorHAnsi" w:eastAsiaTheme="majorEastAsia" w:hAnsiTheme="majorHAnsi" w:cstheme="majorBidi"/>
      <w:kern w:val="2"/>
      <w:sz w:val="28"/>
      <w:szCs w:val="28"/>
    </w:rPr>
  </w:style>
  <w:style w:type="paragraph" w:styleId="af">
    <w:name w:val="Subtitle"/>
    <w:basedOn w:val="a"/>
    <w:next w:val="a"/>
    <w:link w:val="af0"/>
    <w:qFormat/>
    <w:rsid w:val="00D91E67"/>
    <w:pPr>
      <w:jc w:val="center"/>
      <w:outlineLvl w:val="1"/>
    </w:pPr>
    <w:rPr>
      <w:rFonts w:asciiTheme="majorHAnsi" w:eastAsia="ＭＳ ゴシック" w:hAnsiTheme="majorHAnsi" w:cstheme="majorBidi"/>
      <w:sz w:val="24"/>
    </w:rPr>
  </w:style>
  <w:style w:type="character" w:customStyle="1" w:styleId="af0">
    <w:name w:val="副題 (文字)"/>
    <w:basedOn w:val="a0"/>
    <w:link w:val="af"/>
    <w:rsid w:val="00D91E67"/>
    <w:rPr>
      <w:rFonts w:asciiTheme="majorHAnsi" w:eastAsia="ＭＳ ゴシック" w:hAnsiTheme="majorHAnsi" w:cstheme="majorBidi"/>
      <w:kern w:val="2"/>
      <w:sz w:val="24"/>
      <w:szCs w:val="24"/>
    </w:rPr>
  </w:style>
  <w:style w:type="table" w:styleId="3-D3">
    <w:name w:val="Table 3D effects 3"/>
    <w:basedOn w:val="a1"/>
    <w:rsid w:val="00106C2C"/>
    <w:pPr>
      <w:widowControl w:val="0"/>
      <w:jc w:val="both"/>
    </w:pPr>
    <w:tblPr>
      <w:tblStyleRowBandSize w:val="1"/>
      <w:tblStyleColBandSize w:val="1"/>
    </w:tblPr>
    <w:tcPr>
      <w:shd w:val="solid" w:color="C0C0C0" w:fill="FFFFFF"/>
    </w:tcPr>
    <w:tblStylePr w:type="firstRow">
      <w:rPr>
        <w:b/>
        <w:bCs/>
      </w:rPr>
    </w:tblStylePr>
    <w:tblStylePr w:type="firstCol">
      <w:tblPr/>
      <w:tcPr>
        <w:tcBorders>
          <w:top w:val="none" w:sz="0" w:space="0" w:color="auto"/>
          <w:bottom w:val="none" w:sz="0" w:space="0" w:color="auto"/>
          <w:right w:val="single" w:sz="6" w:space="0" w:color="808080"/>
        </w:tcBorders>
      </w:tcPr>
    </w:tblStylePr>
    <w:tblStylePr w:type="lastCol">
      <w:tblPr/>
      <w:tcPr>
        <w:tcBorders>
          <w:right w:val="single" w:sz="6" w:space="0" w:color="FFFFFF"/>
        </w:tcBorders>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2">
    <w:name w:val="Table Colorful 2"/>
    <w:basedOn w:val="a1"/>
    <w:rsid w:val="00106C2C"/>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af1">
    <w:name w:val="Table Contemporary"/>
    <w:basedOn w:val="a1"/>
    <w:rsid w:val="00106C2C"/>
    <w:pPr>
      <w:widowControl w:val="0"/>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4">
    <w:name w:val="Table Classic 4"/>
    <w:basedOn w:val="a1"/>
    <w:rsid w:val="00106C2C"/>
    <w:pPr>
      <w:widowControl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8">
    <w:name w:val="Table List 8"/>
    <w:basedOn w:val="a1"/>
    <w:rsid w:val="00106C2C"/>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tblStylePr w:type="nwCell">
      <w:tblPr/>
      <w:tcPr>
        <w:tcBorders>
          <w:tl2br w:val="single" w:sz="6" w:space="0" w:color="auto"/>
        </w:tcBorders>
      </w:tcPr>
    </w:tblStylePr>
  </w:style>
  <w:style w:type="table" w:styleId="6">
    <w:name w:val="Table Grid 6"/>
    <w:basedOn w:val="a1"/>
    <w:rsid w:val="00106C2C"/>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5">
    <w:name w:val="Table Grid 5"/>
    <w:basedOn w:val="a1"/>
    <w:rsid w:val="00106C2C"/>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40">
    <w:name w:val="Table Grid 4"/>
    <w:basedOn w:val="a1"/>
    <w:rsid w:val="00106C2C"/>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41">
    <w:name w:val="Table Columns 4"/>
    <w:basedOn w:val="a1"/>
    <w:rsid w:val="00106C2C"/>
    <w:pPr>
      <w:widowControl w:val="0"/>
      <w:jc w:val="both"/>
    </w:pPr>
    <w:tblPr>
      <w:tblStyleColBandSize w:val="1"/>
    </w:tblPr>
    <w:tcPr>
      <w:shd w:val="pct50" w:color="008080" w:fill="FFFFFF"/>
    </w:tcPr>
    <w:tblStylePr w:type="firstRow">
      <w:rPr>
        <w:color w:val="FFFFFF"/>
      </w:rPr>
      <w:tblPr/>
      <w:tcPr>
        <w:shd w:val="solid" w:color="000000" w:fill="FFFFFF"/>
      </w:tcPr>
    </w:tblStylePr>
    <w:tblStylePr w:type="lastRow">
      <w:rPr>
        <w:b/>
        <w:bCs/>
      </w:rPr>
    </w:tblStylePr>
    <w:tblStylePr w:type="lastCol">
      <w:rPr>
        <w:b/>
        <w:bCs/>
      </w:rPr>
    </w:tblStylePr>
    <w:tblStylePr w:type="band2Vert">
      <w:rPr>
        <w:color w:val="auto"/>
      </w:rPr>
      <w:tblPr/>
      <w:tcPr>
        <w:shd w:val="pct10" w:color="000000" w:fill="FFFFFF"/>
      </w:tcPr>
    </w:tblStylePr>
  </w:style>
  <w:style w:type="table" w:styleId="3">
    <w:name w:val="Table Columns 3"/>
    <w:basedOn w:val="a1"/>
    <w:rsid w:val="00106C2C"/>
    <w:pPr>
      <w:widowControl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shd w:val="solid" w:color="C0C0C0" w:fill="FFFFFF"/>
    </w:tc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2Vert">
      <w:rPr>
        <w:color w:val="auto"/>
      </w:rPr>
      <w:tblPr/>
      <w:tcPr>
        <w:shd w:val="pct10" w:color="000000" w:fill="FFFFFF"/>
      </w:tcPr>
    </w:tblStylePr>
    <w:tblStylePr w:type="neCell">
      <w:rPr>
        <w:b/>
        <w:bCs/>
      </w:rPr>
    </w:tblStylePr>
  </w:style>
  <w:style w:type="table" w:styleId="11">
    <w:name w:val="Light Shading Accent 1"/>
    <w:basedOn w:val="a1"/>
    <w:uiPriority w:val="30"/>
    <w:qFormat/>
    <w:rsid w:val="00106C2C"/>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14">
    <w:name w:val="Colorful Grid"/>
    <w:basedOn w:val="a1"/>
    <w:uiPriority w:val="29"/>
    <w:qFormat/>
    <w:rsid w:val="00106C2C"/>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60">
    <w:name w:val="Medium List 1 Accent 4"/>
    <w:basedOn w:val="a1"/>
    <w:uiPriority w:val="60"/>
    <w:rsid w:val="00106C2C"/>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61">
    <w:name w:val="Medium List 1"/>
    <w:basedOn w:val="a1"/>
    <w:uiPriority w:val="60"/>
    <w:rsid w:val="00106C2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7">
    <w:name w:val="Medium List 2 Accent 4"/>
    <w:basedOn w:val="a1"/>
    <w:uiPriority w:val="61"/>
    <w:rsid w:val="00106C2C"/>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80">
    <w:name w:val="Medium Grid 1"/>
    <w:basedOn w:val="a1"/>
    <w:uiPriority w:val="62"/>
    <w:rsid w:val="00106C2C"/>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9">
    <w:name w:val="Medium Grid 2"/>
    <w:basedOn w:val="a1"/>
    <w:uiPriority w:val="63"/>
    <w:rsid w:val="00106C2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81">
    <w:name w:val="Medium Grid 1 Accent 1"/>
    <w:basedOn w:val="a1"/>
    <w:uiPriority w:val="62"/>
    <w:rsid w:val="00BD35F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0">
    <w:name w:val="Light List Accent 1"/>
    <w:basedOn w:val="a1"/>
    <w:uiPriority w:val="66"/>
    <w:rsid w:val="00BD35F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30">
    <w:name w:val="Light Grid Accent 1"/>
    <w:basedOn w:val="a1"/>
    <w:uiPriority w:val="67"/>
    <w:rsid w:val="00BD35F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12">
    <w:name w:val="Light Shading"/>
    <w:basedOn w:val="a1"/>
    <w:uiPriority w:val="69"/>
    <w:rsid w:val="00BD35F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6">
    <w:name w:val="フッター (文字)"/>
    <w:basedOn w:val="a0"/>
    <w:link w:val="a5"/>
    <w:uiPriority w:val="99"/>
    <w:rsid w:val="000A4F8A"/>
    <w:rPr>
      <w:kern w:val="2"/>
      <w:sz w:val="21"/>
      <w:szCs w:val="24"/>
    </w:rPr>
  </w:style>
  <w:style w:type="paragraph" w:styleId="af2">
    <w:name w:val="Plain Text"/>
    <w:basedOn w:val="a"/>
    <w:link w:val="af3"/>
    <w:rsid w:val="00A262A7"/>
    <w:rPr>
      <w:rFonts w:ascii="ＭＳ 明朝" w:hAnsi="Courier New" w:cs="Courier New"/>
      <w:szCs w:val="21"/>
    </w:rPr>
  </w:style>
  <w:style w:type="character" w:customStyle="1" w:styleId="af3">
    <w:name w:val="書式なし (文字)"/>
    <w:basedOn w:val="a0"/>
    <w:link w:val="af2"/>
    <w:rsid w:val="00A262A7"/>
    <w:rPr>
      <w:rFonts w:ascii="ＭＳ 明朝" w:hAnsi="Courier New" w:cs="Courier New"/>
      <w:kern w:val="2"/>
      <w:sz w:val="21"/>
      <w:szCs w:val="21"/>
    </w:rPr>
  </w:style>
  <w:style w:type="paragraph" w:styleId="Web">
    <w:name w:val="Normal (Web)"/>
    <w:basedOn w:val="a"/>
    <w:uiPriority w:val="99"/>
    <w:unhideWhenUsed/>
    <w:rsid w:val="009B653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4">
    <w:name w:val="Revision"/>
    <w:hidden/>
    <w:uiPriority w:val="71"/>
    <w:semiHidden/>
    <w:rsid w:val="00074AE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610471">
      <w:bodyDiv w:val="1"/>
      <w:marLeft w:val="0"/>
      <w:marRight w:val="0"/>
      <w:marTop w:val="0"/>
      <w:marBottom w:val="0"/>
      <w:divBdr>
        <w:top w:val="none" w:sz="0" w:space="0" w:color="auto"/>
        <w:left w:val="none" w:sz="0" w:space="0" w:color="auto"/>
        <w:bottom w:val="none" w:sz="0" w:space="0" w:color="auto"/>
        <w:right w:val="none" w:sz="0" w:space="0" w:color="auto"/>
      </w:divBdr>
    </w:div>
    <w:div w:id="242566040">
      <w:bodyDiv w:val="1"/>
      <w:marLeft w:val="0"/>
      <w:marRight w:val="0"/>
      <w:marTop w:val="0"/>
      <w:marBottom w:val="0"/>
      <w:divBdr>
        <w:top w:val="none" w:sz="0" w:space="0" w:color="auto"/>
        <w:left w:val="none" w:sz="0" w:space="0" w:color="auto"/>
        <w:bottom w:val="none" w:sz="0" w:space="0" w:color="auto"/>
        <w:right w:val="none" w:sz="0" w:space="0" w:color="auto"/>
      </w:divBdr>
    </w:div>
    <w:div w:id="644169058">
      <w:bodyDiv w:val="1"/>
      <w:marLeft w:val="0"/>
      <w:marRight w:val="0"/>
      <w:marTop w:val="0"/>
      <w:marBottom w:val="0"/>
      <w:divBdr>
        <w:top w:val="none" w:sz="0" w:space="0" w:color="auto"/>
        <w:left w:val="none" w:sz="0" w:space="0" w:color="auto"/>
        <w:bottom w:val="none" w:sz="0" w:space="0" w:color="auto"/>
        <w:right w:val="none" w:sz="0" w:space="0" w:color="auto"/>
      </w:divBdr>
    </w:div>
    <w:div w:id="884216093">
      <w:bodyDiv w:val="1"/>
      <w:marLeft w:val="0"/>
      <w:marRight w:val="0"/>
      <w:marTop w:val="0"/>
      <w:marBottom w:val="0"/>
      <w:divBdr>
        <w:top w:val="none" w:sz="0" w:space="0" w:color="auto"/>
        <w:left w:val="none" w:sz="0" w:space="0" w:color="auto"/>
        <w:bottom w:val="none" w:sz="0" w:space="0" w:color="auto"/>
        <w:right w:val="none" w:sz="0" w:space="0" w:color="auto"/>
      </w:divBdr>
    </w:div>
    <w:div w:id="1422949524">
      <w:bodyDiv w:val="1"/>
      <w:marLeft w:val="0"/>
      <w:marRight w:val="0"/>
      <w:marTop w:val="0"/>
      <w:marBottom w:val="0"/>
      <w:divBdr>
        <w:top w:val="none" w:sz="0" w:space="0" w:color="auto"/>
        <w:left w:val="none" w:sz="0" w:space="0" w:color="auto"/>
        <w:bottom w:val="none" w:sz="0" w:space="0" w:color="auto"/>
        <w:right w:val="none" w:sz="0" w:space="0" w:color="auto"/>
      </w:divBdr>
    </w:div>
    <w:div w:id="1519930184">
      <w:bodyDiv w:val="1"/>
      <w:marLeft w:val="0"/>
      <w:marRight w:val="0"/>
      <w:marTop w:val="0"/>
      <w:marBottom w:val="0"/>
      <w:divBdr>
        <w:top w:val="none" w:sz="0" w:space="0" w:color="auto"/>
        <w:left w:val="none" w:sz="0" w:space="0" w:color="auto"/>
        <w:bottom w:val="none" w:sz="0" w:space="0" w:color="auto"/>
        <w:right w:val="none" w:sz="0" w:space="0" w:color="auto"/>
      </w:divBdr>
    </w:div>
    <w:div w:id="2011710777">
      <w:bodyDiv w:val="1"/>
      <w:marLeft w:val="0"/>
      <w:marRight w:val="0"/>
      <w:marTop w:val="0"/>
      <w:marBottom w:val="0"/>
      <w:divBdr>
        <w:top w:val="none" w:sz="0" w:space="0" w:color="auto"/>
        <w:left w:val="none" w:sz="0" w:space="0" w:color="auto"/>
        <w:bottom w:val="none" w:sz="0" w:space="0" w:color="auto"/>
        <w:right w:val="none" w:sz="0" w:space="0" w:color="auto"/>
      </w:divBdr>
    </w:div>
    <w:div w:id="2029719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5CC64-3A46-4873-824C-40C45DA76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704</Words>
  <Characters>431</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4月19日(木)14:00</vt:lpstr>
    </vt:vector>
  </TitlesOfParts>
  <Company>Wakayama Prefecture</Company>
  <LinksUpToDate>false</LinksUpToDate>
  <CharactersWithSpaces>1133</CharactersWithSpaces>
  <SharedDoc>false</SharedDoc>
  <HLinks>
    <vt:vector size="12" baseType="variant">
      <vt:variant>
        <vt:i4>5177466</vt:i4>
      </vt:variant>
      <vt:variant>
        <vt:i4>3</vt:i4>
      </vt:variant>
      <vt:variant>
        <vt:i4>0</vt:i4>
      </vt:variant>
      <vt:variant>
        <vt:i4>5</vt:i4>
      </vt:variant>
      <vt:variant>
        <vt:lpwstr>http://www.119.or.jp/oukyuu/hutsuu/index.html</vt:lpwstr>
      </vt:variant>
      <vt:variant>
        <vt:lpwstr/>
      </vt:variant>
      <vt:variant>
        <vt:i4>4915307</vt:i4>
      </vt:variant>
      <vt:variant>
        <vt:i4>0</vt:i4>
      </vt:variant>
      <vt:variant>
        <vt:i4>0</vt:i4>
      </vt:variant>
      <vt:variant>
        <vt:i4>5</vt:i4>
      </vt:variant>
      <vt:variant>
        <vt:lpwstr>file://localhost/TEL/011-861-1211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4月19日(木)14:00</dc:title>
  <dc:creator>075973</dc:creator>
  <cp:lastModifiedBy>芳賀 優菜</cp:lastModifiedBy>
  <cp:revision>11</cp:revision>
  <cp:lastPrinted>2017-07-14T04:12:00Z</cp:lastPrinted>
  <dcterms:created xsi:type="dcterms:W3CDTF">2023-07-14T04:56:00Z</dcterms:created>
  <dcterms:modified xsi:type="dcterms:W3CDTF">2023-07-21T06:05:00Z</dcterms:modified>
</cp:coreProperties>
</file>