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40963" w14:textId="38510814" w:rsidR="0064431E" w:rsidRPr="006D6D7E" w:rsidRDefault="0064431E" w:rsidP="0064431E">
      <w:pPr>
        <w:jc w:val="left"/>
        <w:rPr>
          <w:rFonts w:ascii="ＭＳ 明朝" w:hAnsi="ＭＳ 明朝"/>
          <w:sz w:val="20"/>
          <w:szCs w:val="20"/>
        </w:rPr>
      </w:pPr>
      <w:r w:rsidRPr="006D6D7E">
        <w:rPr>
          <w:rFonts w:ascii="ＭＳ 明朝" w:hAnsi="ＭＳ 明朝" w:hint="eastAsia"/>
          <w:sz w:val="20"/>
          <w:szCs w:val="20"/>
        </w:rPr>
        <w:t>(様式</w:t>
      </w:r>
      <w:r w:rsidR="00800893">
        <w:rPr>
          <w:rFonts w:ascii="ＭＳ 明朝" w:hAnsi="ＭＳ 明朝" w:hint="eastAsia"/>
          <w:sz w:val="20"/>
          <w:szCs w:val="20"/>
        </w:rPr>
        <w:t>３</w:t>
      </w:r>
      <w:r w:rsidRPr="006D6D7E">
        <w:rPr>
          <w:rFonts w:ascii="ＭＳ 明朝" w:hAnsi="ＭＳ 明朝" w:hint="eastAsia"/>
          <w:sz w:val="20"/>
          <w:szCs w:val="20"/>
        </w:rPr>
        <w:t>)</w:t>
      </w:r>
    </w:p>
    <w:p w14:paraId="50695A90" w14:textId="7A505891" w:rsidR="00EF628A" w:rsidRDefault="00CA302C" w:rsidP="00EF628A">
      <w:pPr>
        <w:jc w:val="center"/>
        <w:rPr>
          <w:rFonts w:ascii="ＭＳ 明朝" w:hAnsi="ＭＳ 明朝"/>
          <w:sz w:val="20"/>
          <w:szCs w:val="20"/>
        </w:rPr>
      </w:pPr>
      <w:r w:rsidRPr="00F1678A">
        <w:rPr>
          <w:rFonts w:ascii="ＭＳ 明朝" w:hAnsi="ＭＳ 明朝" w:hint="eastAsia"/>
          <w:color w:val="000000"/>
          <w:sz w:val="20"/>
          <w:szCs w:val="20"/>
        </w:rPr>
        <w:t>202</w:t>
      </w:r>
      <w:r w:rsidR="00D829D0">
        <w:rPr>
          <w:rFonts w:ascii="ＭＳ 明朝" w:hAnsi="ＭＳ 明朝"/>
          <w:color w:val="000000"/>
          <w:sz w:val="20"/>
          <w:szCs w:val="20"/>
        </w:rPr>
        <w:t>3</w:t>
      </w:r>
      <w:r w:rsidR="0097494B" w:rsidRPr="00F1678A">
        <w:rPr>
          <w:rFonts w:ascii="ＭＳ 明朝" w:hAnsi="ＭＳ 明朝" w:hint="eastAsia"/>
          <w:color w:val="000000"/>
          <w:sz w:val="20"/>
          <w:szCs w:val="20"/>
        </w:rPr>
        <w:t>年度</w:t>
      </w:r>
      <w:r w:rsidR="004114EA">
        <w:rPr>
          <w:rFonts w:ascii="ＭＳ 明朝" w:hAnsi="ＭＳ 明朝" w:hint="eastAsia"/>
          <w:sz w:val="20"/>
          <w:szCs w:val="20"/>
        </w:rPr>
        <w:t xml:space="preserve">　</w:t>
      </w:r>
      <w:r w:rsidR="00EF628A">
        <w:rPr>
          <w:rFonts w:ascii="ＭＳ 明朝" w:hAnsi="ＭＳ 明朝" w:hint="eastAsia"/>
          <w:sz w:val="20"/>
          <w:szCs w:val="20"/>
        </w:rPr>
        <w:t>札幌</w:t>
      </w:r>
      <w:r w:rsidR="00C47F20">
        <w:rPr>
          <w:rFonts w:ascii="ＭＳ 明朝" w:hAnsi="ＭＳ 明朝" w:hint="eastAsia"/>
          <w:sz w:val="20"/>
          <w:szCs w:val="20"/>
        </w:rPr>
        <w:t>映像</w:t>
      </w:r>
      <w:r w:rsidR="00EF628A">
        <w:rPr>
          <w:rFonts w:ascii="ＭＳ 明朝" w:hAnsi="ＭＳ 明朝" w:hint="eastAsia"/>
          <w:sz w:val="20"/>
          <w:szCs w:val="20"/>
        </w:rPr>
        <w:t>クリエイター支援補助</w:t>
      </w:r>
      <w:r w:rsidR="004114EA" w:rsidRPr="006D6D7E">
        <w:rPr>
          <w:rFonts w:ascii="ＭＳ 明朝" w:hAnsi="ＭＳ 明朝" w:hint="eastAsia"/>
          <w:sz w:val="20"/>
          <w:szCs w:val="20"/>
        </w:rPr>
        <w:t>金</w:t>
      </w:r>
      <w:r w:rsidR="00EF628A">
        <w:rPr>
          <w:rFonts w:ascii="ＭＳ 明朝" w:hAnsi="ＭＳ 明朝" w:hint="eastAsia"/>
          <w:sz w:val="20"/>
          <w:szCs w:val="20"/>
        </w:rPr>
        <w:t xml:space="preserve">　</w:t>
      </w:r>
      <w:r w:rsidR="004114EA" w:rsidRPr="006D6D7E">
        <w:rPr>
          <w:rFonts w:ascii="ＭＳ 明朝" w:hAnsi="ＭＳ 明朝" w:hint="eastAsia"/>
          <w:sz w:val="20"/>
          <w:szCs w:val="20"/>
        </w:rPr>
        <w:t>対象事業指定申請書</w:t>
      </w:r>
    </w:p>
    <w:p w14:paraId="5D99037D" w14:textId="129099CF" w:rsidR="00220E51" w:rsidRPr="004114EA" w:rsidRDefault="004114EA" w:rsidP="00EF628A">
      <w:pPr>
        <w:jc w:val="center"/>
        <w:rPr>
          <w:rFonts w:ascii="ＭＳ 明朝" w:hAnsi="ＭＳ 明朝"/>
          <w:sz w:val="20"/>
          <w:szCs w:val="20"/>
        </w:rPr>
      </w:pPr>
      <w:r>
        <w:rPr>
          <w:rFonts w:ascii="ＭＳ 明朝" w:hAnsi="ＭＳ 明朝" w:hint="eastAsia"/>
          <w:sz w:val="20"/>
          <w:szCs w:val="20"/>
        </w:rPr>
        <w:t>（</w:t>
      </w:r>
      <w:r w:rsidR="00EF628A">
        <w:rPr>
          <w:rFonts w:ascii="ＭＳ 明朝" w:hAnsi="ＭＳ 明朝" w:hint="eastAsia"/>
          <w:sz w:val="20"/>
          <w:szCs w:val="20"/>
        </w:rPr>
        <w:t>知的財産保有</w:t>
      </w:r>
      <w:r>
        <w:rPr>
          <w:rFonts w:ascii="ＭＳ 明朝" w:hAnsi="ＭＳ 明朝" w:hint="eastAsia"/>
          <w:sz w:val="20"/>
          <w:szCs w:val="20"/>
        </w:rPr>
        <w:t>型）</w:t>
      </w:r>
    </w:p>
    <w:p w14:paraId="5227BB3C" w14:textId="77777777" w:rsidR="00220E51" w:rsidRPr="006D6D7E" w:rsidRDefault="0064431E" w:rsidP="00302AE7">
      <w:pPr>
        <w:pStyle w:val="a4"/>
        <w:rPr>
          <w:rFonts w:ascii="ＭＳ 明朝" w:hAnsi="ＭＳ 明朝"/>
          <w:sz w:val="20"/>
          <w:szCs w:val="20"/>
        </w:rPr>
      </w:pPr>
      <w:r w:rsidRPr="006D6D7E">
        <w:rPr>
          <w:rFonts w:ascii="ＭＳ 明朝" w:hAnsi="ＭＳ 明朝" w:hint="eastAsia"/>
          <w:sz w:val="20"/>
          <w:szCs w:val="20"/>
        </w:rPr>
        <w:t>年　　月　　日</w:t>
      </w:r>
    </w:p>
    <w:p w14:paraId="5946CB0E" w14:textId="77777777" w:rsidR="0064431E" w:rsidRPr="006D6D7E" w:rsidRDefault="007D34EF" w:rsidP="00EB0025">
      <w:pPr>
        <w:ind w:firstLineChars="100" w:firstLine="191"/>
        <w:rPr>
          <w:rFonts w:ascii="ＭＳ 明朝" w:hAnsi="ＭＳ 明朝"/>
          <w:sz w:val="20"/>
          <w:szCs w:val="20"/>
        </w:rPr>
      </w:pPr>
      <w:r w:rsidRPr="006D6D7E">
        <w:rPr>
          <w:rFonts w:ascii="ＭＳ 明朝" w:hAnsi="ＭＳ 明朝" w:hint="eastAsia"/>
          <w:sz w:val="20"/>
          <w:szCs w:val="20"/>
        </w:rPr>
        <w:t>（あて先）</w:t>
      </w:r>
    </w:p>
    <w:p w14:paraId="0BE8C543" w14:textId="77777777" w:rsidR="007D34EF" w:rsidRPr="006D6D7E" w:rsidRDefault="007D34EF" w:rsidP="00EB0025">
      <w:pPr>
        <w:ind w:firstLineChars="100" w:firstLine="191"/>
        <w:rPr>
          <w:rFonts w:ascii="ＭＳ 明朝" w:hAnsi="ＭＳ 明朝"/>
          <w:sz w:val="20"/>
          <w:szCs w:val="20"/>
        </w:rPr>
      </w:pPr>
      <w:r w:rsidRPr="006D6D7E">
        <w:rPr>
          <w:rFonts w:ascii="ＭＳ 明朝" w:hAnsi="ＭＳ 明朝" w:hint="eastAsia"/>
          <w:sz w:val="20"/>
          <w:szCs w:val="20"/>
        </w:rPr>
        <w:t>一般財団法人</w:t>
      </w:r>
      <w:proofErr w:type="gramStart"/>
      <w:r w:rsidRPr="006D6D7E">
        <w:rPr>
          <w:rFonts w:ascii="ＭＳ 明朝" w:hAnsi="ＭＳ 明朝" w:hint="eastAsia"/>
          <w:sz w:val="20"/>
          <w:szCs w:val="20"/>
        </w:rPr>
        <w:t>さっぽろ</w:t>
      </w:r>
      <w:proofErr w:type="gramEnd"/>
      <w:r w:rsidRPr="006D6D7E">
        <w:rPr>
          <w:rFonts w:ascii="ＭＳ 明朝" w:hAnsi="ＭＳ 明朝" w:hint="eastAsia"/>
          <w:sz w:val="20"/>
          <w:szCs w:val="20"/>
        </w:rPr>
        <w:t>産業振興財団理事長</w:t>
      </w:r>
      <w:r w:rsidR="002C6793">
        <w:rPr>
          <w:rFonts w:ascii="ＭＳ 明朝" w:hAnsi="ＭＳ 明朝" w:hint="eastAsia"/>
          <w:sz w:val="20"/>
          <w:szCs w:val="20"/>
        </w:rPr>
        <w:t xml:space="preserve">　様</w:t>
      </w:r>
    </w:p>
    <w:p w14:paraId="7BE44166" w14:textId="77777777" w:rsidR="0064431E" w:rsidRPr="006D6D7E" w:rsidRDefault="0064431E" w:rsidP="00EB0025">
      <w:pPr>
        <w:ind w:firstLineChars="100" w:firstLine="191"/>
        <w:rPr>
          <w:rFonts w:ascii="ＭＳ 明朝" w:hAnsi="ＭＳ 明朝"/>
          <w:sz w:val="20"/>
          <w:szCs w:val="20"/>
        </w:rPr>
      </w:pPr>
    </w:p>
    <w:p w14:paraId="7EADF0BE" w14:textId="77777777" w:rsidR="00220E51" w:rsidRPr="006D6D7E" w:rsidRDefault="00220E51" w:rsidP="00220E51">
      <w:pPr>
        <w:ind w:firstLineChars="1487" w:firstLine="2837"/>
        <w:rPr>
          <w:rFonts w:ascii="ＭＳ 明朝" w:hAnsi="ＭＳ 明朝"/>
          <w:sz w:val="20"/>
          <w:szCs w:val="20"/>
        </w:rPr>
      </w:pPr>
      <w:r w:rsidRPr="006D6D7E">
        <w:rPr>
          <w:rFonts w:ascii="ＭＳ 明朝" w:hAnsi="ＭＳ 明朝" w:hint="eastAsia"/>
          <w:sz w:val="20"/>
          <w:szCs w:val="20"/>
        </w:rPr>
        <w:t>申請者　住所</w:t>
      </w:r>
    </w:p>
    <w:p w14:paraId="71F9B19D" w14:textId="77777777" w:rsidR="00220E51" w:rsidRPr="006D6D7E" w:rsidRDefault="00220E51" w:rsidP="00220E51">
      <w:pPr>
        <w:rPr>
          <w:rFonts w:ascii="ＭＳ 明朝" w:hAnsi="ＭＳ 明朝"/>
          <w:sz w:val="20"/>
          <w:szCs w:val="20"/>
        </w:rPr>
      </w:pPr>
    </w:p>
    <w:p w14:paraId="131FD956" w14:textId="77777777" w:rsidR="0064431E" w:rsidRPr="006D6D7E" w:rsidRDefault="0064431E" w:rsidP="00EB0025">
      <w:pPr>
        <w:ind w:firstLineChars="1900" w:firstLine="3625"/>
        <w:rPr>
          <w:rFonts w:ascii="ＭＳ 明朝" w:hAnsi="ＭＳ 明朝"/>
          <w:sz w:val="20"/>
          <w:szCs w:val="20"/>
        </w:rPr>
      </w:pPr>
      <w:r w:rsidRPr="006D6D7E">
        <w:rPr>
          <w:rFonts w:ascii="ＭＳ 明朝" w:hAnsi="ＭＳ 明朝" w:hint="eastAsia"/>
          <w:sz w:val="20"/>
          <w:szCs w:val="20"/>
        </w:rPr>
        <w:t>法人・団体名</w:t>
      </w:r>
    </w:p>
    <w:p w14:paraId="47E1711D" w14:textId="77777777" w:rsidR="00220E51" w:rsidRPr="006D6D7E" w:rsidRDefault="00220E51" w:rsidP="00220E51">
      <w:pPr>
        <w:rPr>
          <w:rFonts w:ascii="ＭＳ 明朝" w:hAnsi="ＭＳ 明朝"/>
          <w:sz w:val="20"/>
          <w:szCs w:val="20"/>
        </w:rPr>
      </w:pPr>
    </w:p>
    <w:p w14:paraId="2EBD3A35" w14:textId="77777777" w:rsidR="0064431E" w:rsidRPr="006D6D7E" w:rsidRDefault="0064431E" w:rsidP="00EB0025">
      <w:pPr>
        <w:ind w:firstLineChars="1900" w:firstLine="3625"/>
        <w:rPr>
          <w:rFonts w:ascii="ＭＳ 明朝" w:hAnsi="ＭＳ 明朝"/>
          <w:sz w:val="20"/>
          <w:szCs w:val="20"/>
        </w:rPr>
      </w:pPr>
      <w:r w:rsidRPr="006D6D7E">
        <w:rPr>
          <w:rFonts w:ascii="ＭＳ 明朝" w:hAnsi="ＭＳ 明朝" w:hint="eastAsia"/>
          <w:sz w:val="20"/>
          <w:szCs w:val="20"/>
        </w:rPr>
        <w:t>代表者</w:t>
      </w:r>
      <w:r w:rsidR="00220E51" w:rsidRPr="006D6D7E">
        <w:rPr>
          <w:rFonts w:ascii="ＭＳ 明朝" w:hAnsi="ＭＳ 明朝" w:hint="eastAsia"/>
          <w:sz w:val="20"/>
          <w:szCs w:val="20"/>
        </w:rPr>
        <w:t xml:space="preserve">　　　　　　　　　　　　　　　</w:t>
      </w:r>
      <w:r w:rsidR="00302AE7">
        <w:rPr>
          <w:rFonts w:ascii="ＭＳ 明朝" w:hAnsi="ＭＳ 明朝" w:hint="eastAsia"/>
          <w:sz w:val="20"/>
          <w:szCs w:val="20"/>
        </w:rPr>
        <w:t xml:space="preserve">　　　　　　</w:t>
      </w:r>
      <w:r w:rsidR="00220E51" w:rsidRPr="006D6D7E">
        <w:rPr>
          <w:rFonts w:ascii="ＭＳ 明朝" w:hAnsi="ＭＳ 明朝" w:hint="eastAsia"/>
          <w:sz w:val="20"/>
          <w:szCs w:val="20"/>
        </w:rPr>
        <w:t xml:space="preserve">　　</w:t>
      </w:r>
      <w:r w:rsidRPr="006D6D7E">
        <w:rPr>
          <w:rFonts w:ascii="ＭＳ 明朝" w:hAnsi="ＭＳ 明朝" w:hint="eastAsia"/>
          <w:sz w:val="20"/>
          <w:szCs w:val="20"/>
        </w:rPr>
        <w:t>印</w:t>
      </w:r>
    </w:p>
    <w:p w14:paraId="2C6EC079" w14:textId="77777777" w:rsidR="0064431E" w:rsidRPr="006D6D7E" w:rsidRDefault="0064431E" w:rsidP="0064431E">
      <w:pPr>
        <w:rPr>
          <w:rFonts w:ascii="ＭＳ 明朝" w:hAnsi="ＭＳ 明朝"/>
          <w:sz w:val="20"/>
          <w:szCs w:val="20"/>
        </w:rPr>
      </w:pPr>
    </w:p>
    <w:p w14:paraId="3FFA9F9D" w14:textId="1EDA25E8" w:rsidR="0064431E" w:rsidRPr="006D6D7E" w:rsidRDefault="0064431E" w:rsidP="00EF628A">
      <w:pPr>
        <w:ind w:firstLineChars="100" w:firstLine="191"/>
        <w:rPr>
          <w:rFonts w:ascii="ＭＳ 明朝" w:hAnsi="ＭＳ 明朝"/>
          <w:sz w:val="20"/>
          <w:szCs w:val="20"/>
        </w:rPr>
      </w:pPr>
      <w:r w:rsidRPr="006D6D7E">
        <w:rPr>
          <w:rFonts w:ascii="ＭＳ 明朝" w:hAnsi="ＭＳ 明朝" w:hint="eastAsia"/>
          <w:sz w:val="20"/>
          <w:szCs w:val="20"/>
        </w:rPr>
        <w:t>「</w:t>
      </w:r>
      <w:r w:rsidR="00EF628A">
        <w:rPr>
          <w:rFonts w:ascii="ＭＳ 明朝" w:hAnsi="ＭＳ 明朝" w:hint="eastAsia"/>
          <w:sz w:val="20"/>
          <w:szCs w:val="20"/>
        </w:rPr>
        <w:t>札幌映像クリエイター支援補助金</w:t>
      </w:r>
      <w:r w:rsidRPr="006D6D7E">
        <w:rPr>
          <w:rFonts w:ascii="ＭＳ 明朝" w:hAnsi="ＭＳ 明朝" w:hint="eastAsia"/>
          <w:sz w:val="20"/>
          <w:szCs w:val="20"/>
        </w:rPr>
        <w:t>」対象事業の指定を受けたいので、下記</w:t>
      </w:r>
      <w:r w:rsidRPr="00BE52B0">
        <w:rPr>
          <w:rFonts w:ascii="ＭＳ 明朝" w:hAnsi="ＭＳ 明朝" w:hint="eastAsia"/>
          <w:sz w:val="20"/>
          <w:szCs w:val="20"/>
        </w:rPr>
        <w:t>のとおり関係書類を添えて申請します。なお、</w:t>
      </w:r>
      <w:r w:rsidR="00EF628A">
        <w:rPr>
          <w:rFonts w:ascii="ＭＳ 明朝" w:hAnsi="ＭＳ 明朝" w:hint="eastAsia"/>
          <w:sz w:val="20"/>
          <w:szCs w:val="20"/>
        </w:rPr>
        <w:t>補助</w:t>
      </w:r>
      <w:r w:rsidRPr="00BE52B0">
        <w:rPr>
          <w:rFonts w:ascii="ＭＳ 明朝" w:hAnsi="ＭＳ 明朝" w:hint="eastAsia"/>
          <w:sz w:val="20"/>
          <w:szCs w:val="20"/>
        </w:rPr>
        <w:t>金の対象となる映像を完成させるとと</w:t>
      </w:r>
      <w:r w:rsidRPr="00F1678A">
        <w:rPr>
          <w:rFonts w:ascii="ＭＳ 明朝" w:hAnsi="ＭＳ 明朝" w:hint="eastAsia"/>
          <w:color w:val="000000"/>
          <w:sz w:val="20"/>
          <w:szCs w:val="20"/>
        </w:rPr>
        <w:t>もに、</w:t>
      </w:r>
      <w:r w:rsidR="00682699" w:rsidRPr="00F1678A">
        <w:rPr>
          <w:rFonts w:ascii="ＭＳ 明朝" w:hAnsi="ＭＳ 明朝" w:hint="eastAsia"/>
          <w:color w:val="000000"/>
          <w:sz w:val="20"/>
          <w:szCs w:val="20"/>
        </w:rPr>
        <w:t>202</w:t>
      </w:r>
      <w:r w:rsidR="00D829D0">
        <w:rPr>
          <w:rFonts w:ascii="ＭＳ 明朝" w:hAnsi="ＭＳ 明朝"/>
          <w:color w:val="000000"/>
          <w:sz w:val="20"/>
          <w:szCs w:val="20"/>
        </w:rPr>
        <w:t>3</w:t>
      </w:r>
      <w:r w:rsidR="00682699" w:rsidRPr="00F1678A">
        <w:rPr>
          <w:rFonts w:ascii="ＭＳ 明朝" w:hAnsi="ＭＳ 明朝" w:hint="eastAsia"/>
          <w:color w:val="000000"/>
          <w:sz w:val="20"/>
          <w:szCs w:val="20"/>
        </w:rPr>
        <w:t>年度</w:t>
      </w:r>
      <w:r w:rsidR="00EF628A">
        <w:rPr>
          <w:rFonts w:ascii="ＭＳ 明朝" w:hAnsi="ＭＳ 明朝" w:hint="eastAsia"/>
          <w:color w:val="000000"/>
          <w:sz w:val="20"/>
          <w:szCs w:val="20"/>
        </w:rPr>
        <w:t>札幌映像クリエイター支援補助</w:t>
      </w:r>
      <w:r w:rsidR="00682699">
        <w:rPr>
          <w:rFonts w:ascii="ＭＳ 明朝" w:hAnsi="ＭＳ 明朝" w:hint="eastAsia"/>
          <w:sz w:val="20"/>
          <w:szCs w:val="20"/>
        </w:rPr>
        <w:t>金交付要綱の内容について遵守することを確約</w:t>
      </w:r>
      <w:r w:rsidRPr="00BE52B0">
        <w:rPr>
          <w:rFonts w:ascii="ＭＳ 明朝" w:hAnsi="ＭＳ 明朝" w:hint="eastAsia"/>
          <w:sz w:val="20"/>
          <w:szCs w:val="20"/>
        </w:rPr>
        <w:t>いたします。</w:t>
      </w:r>
    </w:p>
    <w:p w14:paraId="0CCA187D" w14:textId="77777777" w:rsidR="006532AA" w:rsidRPr="006D6D7E" w:rsidRDefault="006532AA" w:rsidP="0064431E">
      <w:pPr>
        <w:rPr>
          <w:rFonts w:ascii="ＭＳ 明朝" w:hAnsi="ＭＳ 明朝"/>
          <w:sz w:val="20"/>
          <w:szCs w:val="20"/>
        </w:rPr>
      </w:pPr>
    </w:p>
    <w:tbl>
      <w:tblPr>
        <w:tblW w:w="0" w:type="auto"/>
        <w:tblBorders>
          <w:insideH w:val="single" w:sz="4" w:space="0" w:color="auto"/>
        </w:tblBorders>
        <w:tblLook w:val="04A0" w:firstRow="1" w:lastRow="0" w:firstColumn="1" w:lastColumn="0" w:noHBand="0" w:noVBand="1"/>
      </w:tblPr>
      <w:tblGrid>
        <w:gridCol w:w="534"/>
        <w:gridCol w:w="3118"/>
        <w:gridCol w:w="3260"/>
      </w:tblGrid>
      <w:tr w:rsidR="006532AA" w:rsidRPr="00D23F9F" w14:paraId="624AD87C" w14:textId="77777777" w:rsidTr="00D23F9F">
        <w:tc>
          <w:tcPr>
            <w:tcW w:w="534" w:type="dxa"/>
            <w:shd w:val="clear" w:color="auto" w:fill="auto"/>
          </w:tcPr>
          <w:p w14:paraId="401A2DB4" w14:textId="77777777" w:rsidR="006532AA" w:rsidRPr="00D23F9F" w:rsidRDefault="006532AA" w:rsidP="0064431E">
            <w:pPr>
              <w:rPr>
                <w:rFonts w:ascii="ＭＳ 明朝" w:hAnsi="ＭＳ 明朝"/>
                <w:sz w:val="20"/>
                <w:szCs w:val="20"/>
              </w:rPr>
            </w:pPr>
            <w:r w:rsidRPr="00D23F9F">
              <w:rPr>
                <w:rFonts w:ascii="ＭＳ 明朝" w:hAnsi="ＭＳ 明朝" w:hint="eastAsia"/>
                <w:sz w:val="20"/>
                <w:szCs w:val="20"/>
              </w:rPr>
              <w:t>１</w:t>
            </w:r>
          </w:p>
        </w:tc>
        <w:tc>
          <w:tcPr>
            <w:tcW w:w="3118" w:type="dxa"/>
            <w:shd w:val="clear" w:color="auto" w:fill="auto"/>
          </w:tcPr>
          <w:p w14:paraId="4758385E" w14:textId="4F6819C3" w:rsidR="006532AA" w:rsidRPr="00D23F9F" w:rsidRDefault="00E74163" w:rsidP="0064431E">
            <w:pPr>
              <w:rPr>
                <w:rFonts w:ascii="ＭＳ 明朝" w:hAnsi="ＭＳ 明朝"/>
                <w:sz w:val="20"/>
                <w:szCs w:val="20"/>
              </w:rPr>
            </w:pPr>
            <w:r>
              <w:rPr>
                <w:rFonts w:ascii="ＭＳ 明朝" w:hAnsi="ＭＳ 明朝" w:hint="eastAsia"/>
                <w:sz w:val="20"/>
                <w:szCs w:val="20"/>
              </w:rPr>
              <w:t>補助</w:t>
            </w:r>
            <w:r w:rsidR="006532AA" w:rsidRPr="00D23F9F">
              <w:rPr>
                <w:rFonts w:ascii="ＭＳ 明朝" w:hAnsi="ＭＳ 明朝" w:hint="eastAsia"/>
                <w:sz w:val="20"/>
                <w:szCs w:val="20"/>
              </w:rPr>
              <w:t>対象経費</w:t>
            </w:r>
            <w:r w:rsidR="004827FA">
              <w:rPr>
                <w:rFonts w:ascii="ＭＳ 明朝" w:hAnsi="ＭＳ 明朝" w:hint="eastAsia"/>
                <w:sz w:val="20"/>
                <w:szCs w:val="20"/>
              </w:rPr>
              <w:t>/見積額</w:t>
            </w:r>
          </w:p>
        </w:tc>
        <w:tc>
          <w:tcPr>
            <w:tcW w:w="3260" w:type="dxa"/>
            <w:shd w:val="clear" w:color="auto" w:fill="auto"/>
          </w:tcPr>
          <w:p w14:paraId="1E775028" w14:textId="77777777" w:rsidR="006532AA" w:rsidRPr="00D23F9F" w:rsidRDefault="006532AA" w:rsidP="00D23F9F">
            <w:pPr>
              <w:jc w:val="right"/>
              <w:rPr>
                <w:rFonts w:ascii="ＭＳ 明朝" w:hAnsi="ＭＳ 明朝"/>
                <w:sz w:val="20"/>
                <w:szCs w:val="20"/>
              </w:rPr>
            </w:pPr>
            <w:r w:rsidRPr="00D23F9F">
              <w:rPr>
                <w:rFonts w:ascii="ＭＳ 明朝" w:hAnsi="ＭＳ 明朝" w:hint="eastAsia"/>
                <w:sz w:val="20"/>
                <w:szCs w:val="20"/>
              </w:rPr>
              <w:t>円</w:t>
            </w:r>
          </w:p>
        </w:tc>
      </w:tr>
    </w:tbl>
    <w:p w14:paraId="6C5FF199" w14:textId="77777777" w:rsidR="006532AA" w:rsidRPr="00817173" w:rsidRDefault="00682699" w:rsidP="0064431E">
      <w:pPr>
        <w:rPr>
          <w:rFonts w:ascii="ＭＳ 明朝" w:hAnsi="ＭＳ 明朝"/>
          <w:sz w:val="16"/>
          <w:szCs w:val="16"/>
        </w:rPr>
      </w:pPr>
      <w:r w:rsidRPr="00817173">
        <w:rPr>
          <w:rFonts w:ascii="ＭＳ 明朝" w:hAnsi="ＭＳ 明朝" w:hint="eastAsia"/>
          <w:sz w:val="16"/>
          <w:szCs w:val="16"/>
        </w:rPr>
        <w:t>＊経費内訳書</w:t>
      </w:r>
      <w:r w:rsidR="006532AA" w:rsidRPr="00817173">
        <w:rPr>
          <w:rFonts w:ascii="ＭＳ 明朝" w:hAnsi="ＭＳ 明朝" w:hint="eastAsia"/>
          <w:sz w:val="16"/>
          <w:szCs w:val="16"/>
        </w:rPr>
        <w:t>の対象経費の合計額を記載</w:t>
      </w:r>
    </w:p>
    <w:tbl>
      <w:tblPr>
        <w:tblW w:w="0" w:type="auto"/>
        <w:tblBorders>
          <w:insideH w:val="single" w:sz="4" w:space="0" w:color="auto"/>
        </w:tblBorders>
        <w:tblLook w:val="04A0" w:firstRow="1" w:lastRow="0" w:firstColumn="1" w:lastColumn="0" w:noHBand="0" w:noVBand="1"/>
      </w:tblPr>
      <w:tblGrid>
        <w:gridCol w:w="534"/>
        <w:gridCol w:w="3118"/>
        <w:gridCol w:w="3260"/>
      </w:tblGrid>
      <w:tr w:rsidR="006532AA" w:rsidRPr="00D23F9F" w14:paraId="6883DAAD" w14:textId="77777777" w:rsidTr="00D23F9F">
        <w:tc>
          <w:tcPr>
            <w:tcW w:w="534" w:type="dxa"/>
            <w:shd w:val="clear" w:color="auto" w:fill="auto"/>
          </w:tcPr>
          <w:p w14:paraId="37C471A5" w14:textId="77777777" w:rsidR="006532AA" w:rsidRPr="00D23F9F" w:rsidRDefault="006532AA" w:rsidP="0064431E">
            <w:pPr>
              <w:rPr>
                <w:rFonts w:ascii="ＭＳ 明朝" w:hAnsi="ＭＳ 明朝"/>
                <w:sz w:val="20"/>
                <w:szCs w:val="20"/>
              </w:rPr>
            </w:pPr>
            <w:r w:rsidRPr="00D23F9F">
              <w:rPr>
                <w:rFonts w:ascii="ＭＳ 明朝" w:hAnsi="ＭＳ 明朝" w:hint="eastAsia"/>
                <w:sz w:val="20"/>
                <w:szCs w:val="20"/>
              </w:rPr>
              <w:t>２</w:t>
            </w:r>
          </w:p>
        </w:tc>
        <w:tc>
          <w:tcPr>
            <w:tcW w:w="3118" w:type="dxa"/>
            <w:shd w:val="clear" w:color="auto" w:fill="auto"/>
          </w:tcPr>
          <w:p w14:paraId="0648928C" w14:textId="5CCC2940" w:rsidR="006532AA" w:rsidRPr="00D23F9F" w:rsidRDefault="00E74163" w:rsidP="0064431E">
            <w:pPr>
              <w:rPr>
                <w:rFonts w:ascii="ＭＳ 明朝" w:hAnsi="ＭＳ 明朝"/>
                <w:sz w:val="20"/>
                <w:szCs w:val="20"/>
              </w:rPr>
            </w:pPr>
            <w:r>
              <w:rPr>
                <w:rFonts w:ascii="ＭＳ 明朝" w:hAnsi="ＭＳ 明朝" w:hint="eastAsia"/>
                <w:sz w:val="20"/>
                <w:szCs w:val="20"/>
              </w:rPr>
              <w:t>補助</w:t>
            </w:r>
            <w:r w:rsidR="004827FA">
              <w:rPr>
                <w:rFonts w:ascii="ＭＳ 明朝" w:hAnsi="ＭＳ 明朝" w:hint="eastAsia"/>
                <w:sz w:val="20"/>
                <w:szCs w:val="20"/>
              </w:rPr>
              <w:t>金交付予算額</w:t>
            </w:r>
          </w:p>
        </w:tc>
        <w:tc>
          <w:tcPr>
            <w:tcW w:w="3260" w:type="dxa"/>
            <w:shd w:val="clear" w:color="auto" w:fill="auto"/>
          </w:tcPr>
          <w:p w14:paraId="292AC2E7" w14:textId="77777777" w:rsidR="006532AA" w:rsidRPr="00D23F9F" w:rsidRDefault="006532AA" w:rsidP="00D23F9F">
            <w:pPr>
              <w:jc w:val="right"/>
              <w:rPr>
                <w:rFonts w:ascii="ＭＳ 明朝" w:hAnsi="ＭＳ 明朝"/>
                <w:sz w:val="20"/>
                <w:szCs w:val="20"/>
              </w:rPr>
            </w:pPr>
            <w:r w:rsidRPr="00D23F9F">
              <w:rPr>
                <w:rFonts w:ascii="ＭＳ 明朝" w:hAnsi="ＭＳ 明朝" w:hint="eastAsia"/>
                <w:sz w:val="20"/>
                <w:szCs w:val="20"/>
              </w:rPr>
              <w:t>円</w:t>
            </w:r>
          </w:p>
        </w:tc>
      </w:tr>
    </w:tbl>
    <w:p w14:paraId="256918FC" w14:textId="33DD0864" w:rsidR="0064431E" w:rsidRDefault="006532AA" w:rsidP="0064431E">
      <w:pPr>
        <w:rPr>
          <w:rFonts w:ascii="ＭＳ 明朝" w:hAnsi="ＭＳ 明朝"/>
          <w:sz w:val="16"/>
          <w:szCs w:val="16"/>
        </w:rPr>
      </w:pPr>
      <w:r w:rsidRPr="00302AE7">
        <w:rPr>
          <w:rFonts w:ascii="ＭＳ 明朝" w:hAnsi="ＭＳ 明朝" w:hint="eastAsia"/>
          <w:sz w:val="16"/>
          <w:szCs w:val="16"/>
        </w:rPr>
        <w:t>＊経費内訳書の</w:t>
      </w:r>
      <w:r w:rsidR="00E74163">
        <w:rPr>
          <w:rFonts w:ascii="ＭＳ 明朝" w:hAnsi="ＭＳ 明朝" w:hint="eastAsia"/>
          <w:sz w:val="16"/>
          <w:szCs w:val="16"/>
        </w:rPr>
        <w:t>補助</w:t>
      </w:r>
      <w:r w:rsidRPr="00302AE7">
        <w:rPr>
          <w:rFonts w:ascii="ＭＳ 明朝" w:hAnsi="ＭＳ 明朝" w:hint="eastAsia"/>
          <w:sz w:val="16"/>
          <w:szCs w:val="16"/>
        </w:rPr>
        <w:t>額の合計額を記載</w:t>
      </w:r>
      <w:r w:rsidR="00D829D0" w:rsidRPr="00D829D0">
        <w:rPr>
          <w:rFonts w:ascii="ＭＳ 明朝" w:hAnsi="ＭＳ 明朝" w:hint="eastAsia"/>
          <w:sz w:val="16"/>
          <w:szCs w:val="16"/>
        </w:rPr>
        <w:t>（但し、交付予算上限は</w:t>
      </w:r>
      <w:r w:rsidR="00D829D0">
        <w:rPr>
          <w:rFonts w:ascii="ＭＳ 明朝" w:hAnsi="ＭＳ 明朝" w:hint="eastAsia"/>
          <w:sz w:val="16"/>
          <w:szCs w:val="16"/>
        </w:rPr>
        <w:t>1</w:t>
      </w:r>
      <w:r w:rsidR="00D829D0">
        <w:rPr>
          <w:rFonts w:ascii="ＭＳ 明朝" w:hAnsi="ＭＳ 明朝"/>
          <w:sz w:val="16"/>
          <w:szCs w:val="16"/>
        </w:rPr>
        <w:t>0,0</w:t>
      </w:r>
      <w:r w:rsidR="00D829D0" w:rsidRPr="00D829D0">
        <w:rPr>
          <w:rFonts w:ascii="ＭＳ 明朝" w:hAnsi="ＭＳ 明朝" w:hint="eastAsia"/>
          <w:sz w:val="16"/>
          <w:szCs w:val="16"/>
        </w:rPr>
        <w:t>00,000円のため、それ以上の場合は</w:t>
      </w:r>
      <w:r w:rsidR="00D829D0">
        <w:rPr>
          <w:rFonts w:ascii="ＭＳ 明朝" w:hAnsi="ＭＳ 明朝" w:hint="eastAsia"/>
          <w:sz w:val="16"/>
          <w:szCs w:val="16"/>
        </w:rPr>
        <w:t>1</w:t>
      </w:r>
      <w:r w:rsidR="00D829D0">
        <w:rPr>
          <w:rFonts w:ascii="ＭＳ 明朝" w:hAnsi="ＭＳ 明朝"/>
          <w:sz w:val="16"/>
          <w:szCs w:val="16"/>
        </w:rPr>
        <w:t>0,0</w:t>
      </w:r>
      <w:r w:rsidR="00D829D0" w:rsidRPr="00D829D0">
        <w:rPr>
          <w:rFonts w:ascii="ＭＳ 明朝" w:hAnsi="ＭＳ 明朝" w:hint="eastAsia"/>
          <w:sz w:val="16"/>
          <w:szCs w:val="16"/>
        </w:rPr>
        <w:t>00,000円と記載）</w:t>
      </w:r>
    </w:p>
    <w:p w14:paraId="4BF031DF" w14:textId="77777777" w:rsidR="00A357CD" w:rsidRPr="00302AE7" w:rsidRDefault="00A357CD" w:rsidP="0064431E">
      <w:pPr>
        <w:rPr>
          <w:rFonts w:ascii="ＭＳ 明朝" w:hAnsi="ＭＳ 明朝"/>
          <w:sz w:val="16"/>
          <w:szCs w:val="16"/>
        </w:rPr>
      </w:pPr>
    </w:p>
    <w:p w14:paraId="58B605F0" w14:textId="33A037D3" w:rsidR="0064431E" w:rsidRPr="006D6D7E" w:rsidRDefault="0064431E" w:rsidP="0064431E">
      <w:pPr>
        <w:rPr>
          <w:rFonts w:ascii="ＭＳ 明朝" w:hAnsi="ＭＳ 明朝"/>
          <w:sz w:val="20"/>
          <w:szCs w:val="20"/>
        </w:rPr>
      </w:pPr>
      <w:r w:rsidRPr="006D6D7E">
        <w:rPr>
          <w:rFonts w:ascii="ＭＳ 明朝" w:hAnsi="ＭＳ 明朝" w:hint="eastAsia"/>
          <w:sz w:val="20"/>
          <w:szCs w:val="20"/>
        </w:rPr>
        <w:t>３　添付書類</w:t>
      </w:r>
      <w:r w:rsidR="000450C1">
        <w:rPr>
          <w:rFonts w:ascii="ＭＳ 明朝" w:hAnsi="ＭＳ 明朝" w:hint="eastAsia"/>
          <w:sz w:val="20"/>
          <w:szCs w:val="20"/>
        </w:rPr>
        <w:t xml:space="preserve">　</w:t>
      </w:r>
      <w:r w:rsidR="000450C1" w:rsidRPr="00817173">
        <w:rPr>
          <w:rFonts w:ascii="ＭＳ 明朝" w:hAnsi="ＭＳ 明朝" w:hint="eastAsia"/>
          <w:sz w:val="16"/>
          <w:szCs w:val="16"/>
        </w:rPr>
        <w:t>＊</w:t>
      </w:r>
      <w:r w:rsidR="00EF628A">
        <w:rPr>
          <w:rFonts w:ascii="ＭＳ 明朝" w:hAnsi="ＭＳ 明朝" w:hint="eastAsia"/>
          <w:sz w:val="16"/>
          <w:szCs w:val="16"/>
        </w:rPr>
        <w:t>札幌映像クリエイター支援補助</w:t>
      </w:r>
      <w:r w:rsidR="000450C1" w:rsidRPr="00817173">
        <w:rPr>
          <w:rFonts w:ascii="ＭＳ 明朝" w:hAnsi="ＭＳ 明朝" w:hint="eastAsia"/>
          <w:sz w:val="16"/>
          <w:szCs w:val="16"/>
        </w:rPr>
        <w:t>金交付要綱第</w:t>
      </w:r>
      <w:r w:rsidR="00D829D0">
        <w:rPr>
          <w:rFonts w:ascii="ＭＳ 明朝" w:hAnsi="ＭＳ 明朝" w:hint="eastAsia"/>
          <w:sz w:val="16"/>
          <w:szCs w:val="16"/>
        </w:rPr>
        <w:t>８</w:t>
      </w:r>
      <w:r w:rsidR="000450C1" w:rsidRPr="00817173">
        <w:rPr>
          <w:rFonts w:ascii="ＭＳ 明朝" w:hAnsi="ＭＳ 明朝" w:hint="eastAsia"/>
          <w:sz w:val="16"/>
          <w:szCs w:val="16"/>
        </w:rPr>
        <w:t>条に定める資料</w:t>
      </w:r>
    </w:p>
    <w:p w14:paraId="5A0E9E6E" w14:textId="4262E657" w:rsidR="000117FF" w:rsidRPr="00C47F20" w:rsidRDefault="00C47F20" w:rsidP="00C47F20">
      <w:pPr>
        <w:spacing w:line="260" w:lineRule="exact"/>
        <w:ind w:firstLineChars="100" w:firstLine="151"/>
        <w:rPr>
          <w:rFonts w:ascii="ＭＳ 明朝" w:hAnsi="ＭＳ 明朝"/>
          <w:color w:val="000000"/>
          <w:sz w:val="16"/>
          <w:szCs w:val="16"/>
        </w:rPr>
      </w:pPr>
      <w:r>
        <w:rPr>
          <w:rFonts w:ascii="ＭＳ 明朝" w:hAnsi="ＭＳ 明朝" w:hint="eastAsia"/>
          <w:sz w:val="16"/>
          <w:szCs w:val="16"/>
        </w:rPr>
        <w:t>（１）</w:t>
      </w:r>
      <w:r>
        <w:rPr>
          <w:rFonts w:ascii="ＭＳ 明朝" w:hAnsi="ＭＳ 明朝"/>
          <w:sz w:val="16"/>
          <w:szCs w:val="16"/>
        </w:rPr>
        <w:t xml:space="preserve"> </w:t>
      </w:r>
      <w:r w:rsidR="00302AE7" w:rsidRPr="00C47F20">
        <w:rPr>
          <w:rFonts w:ascii="ＭＳ 明朝" w:hAnsi="ＭＳ 明朝" w:hint="eastAsia"/>
          <w:sz w:val="16"/>
          <w:szCs w:val="16"/>
        </w:rPr>
        <w:t>宣誓書</w:t>
      </w:r>
      <w:r w:rsidR="007C101B" w:rsidRPr="00C47F20">
        <w:rPr>
          <w:rFonts w:ascii="ＭＳ 明朝" w:hAnsi="ＭＳ 明朝" w:hint="eastAsia"/>
          <w:color w:val="000000"/>
          <w:sz w:val="16"/>
          <w:szCs w:val="16"/>
        </w:rPr>
        <w:t>（様式</w:t>
      </w:r>
      <w:r w:rsidR="00C76A16">
        <w:rPr>
          <w:rFonts w:ascii="ＭＳ 明朝" w:hAnsi="ＭＳ 明朝" w:hint="eastAsia"/>
          <w:color w:val="000000"/>
          <w:sz w:val="16"/>
          <w:szCs w:val="16"/>
        </w:rPr>
        <w:t>５</w:t>
      </w:r>
      <w:r w:rsidR="007C101B" w:rsidRPr="00C47F20">
        <w:rPr>
          <w:rFonts w:ascii="ＭＳ 明朝" w:hAnsi="ＭＳ 明朝" w:hint="eastAsia"/>
          <w:color w:val="000000"/>
          <w:sz w:val="16"/>
          <w:szCs w:val="16"/>
        </w:rPr>
        <w:t>）</w:t>
      </w:r>
    </w:p>
    <w:p w14:paraId="7DE0BE6B" w14:textId="7F2BAF59" w:rsidR="0064431E" w:rsidRPr="00C47F20" w:rsidRDefault="00C47F20" w:rsidP="00C47F20">
      <w:pPr>
        <w:spacing w:line="260" w:lineRule="exact"/>
        <w:ind w:firstLineChars="100" w:firstLine="151"/>
        <w:rPr>
          <w:rFonts w:ascii="ＭＳ 明朝" w:hAnsi="ＭＳ 明朝"/>
          <w:color w:val="000000"/>
          <w:sz w:val="16"/>
          <w:szCs w:val="16"/>
        </w:rPr>
      </w:pPr>
      <w:r>
        <w:rPr>
          <w:rFonts w:ascii="ＭＳ 明朝" w:hAnsi="ＭＳ 明朝" w:hint="eastAsia"/>
          <w:color w:val="000000"/>
          <w:sz w:val="16"/>
          <w:szCs w:val="16"/>
        </w:rPr>
        <w:t>（２）</w:t>
      </w:r>
      <w:r>
        <w:rPr>
          <w:rFonts w:ascii="ＭＳ 明朝" w:hAnsi="ＭＳ 明朝"/>
          <w:color w:val="000000"/>
          <w:sz w:val="16"/>
          <w:szCs w:val="16"/>
        </w:rPr>
        <w:t xml:space="preserve"> </w:t>
      </w:r>
      <w:r w:rsidR="00302AE7" w:rsidRPr="00C47F20">
        <w:rPr>
          <w:rFonts w:ascii="ＭＳ 明朝" w:hAnsi="ＭＳ 明朝" w:hint="eastAsia"/>
          <w:color w:val="000000"/>
          <w:sz w:val="16"/>
          <w:szCs w:val="16"/>
        </w:rPr>
        <w:t>申請者の定款又はこれに類する規約</w:t>
      </w:r>
    </w:p>
    <w:p w14:paraId="31F6149F" w14:textId="68E1D9F9" w:rsidR="0064431E" w:rsidRPr="00C47F20" w:rsidRDefault="00C47F20" w:rsidP="00C47F20">
      <w:pPr>
        <w:spacing w:line="260" w:lineRule="exact"/>
        <w:ind w:firstLineChars="100" w:firstLine="151"/>
        <w:rPr>
          <w:rFonts w:ascii="ＭＳ 明朝" w:hAnsi="ＭＳ 明朝"/>
          <w:color w:val="000000"/>
          <w:sz w:val="16"/>
          <w:szCs w:val="16"/>
        </w:rPr>
      </w:pPr>
      <w:r>
        <w:rPr>
          <w:rFonts w:ascii="ＭＳ 明朝" w:hAnsi="ＭＳ 明朝" w:hint="eastAsia"/>
          <w:color w:val="000000"/>
          <w:sz w:val="16"/>
          <w:szCs w:val="16"/>
        </w:rPr>
        <w:t>（３）</w:t>
      </w:r>
      <w:r>
        <w:rPr>
          <w:rFonts w:ascii="ＭＳ 明朝" w:hAnsi="ＭＳ 明朝"/>
          <w:color w:val="000000"/>
          <w:sz w:val="16"/>
          <w:szCs w:val="16"/>
        </w:rPr>
        <w:t xml:space="preserve"> </w:t>
      </w:r>
      <w:r w:rsidR="00302AE7" w:rsidRPr="00C47F20">
        <w:rPr>
          <w:rFonts w:ascii="ＭＳ 明朝" w:hAnsi="ＭＳ 明朝" w:hint="eastAsia"/>
          <w:color w:val="000000"/>
          <w:sz w:val="16"/>
          <w:szCs w:val="16"/>
        </w:rPr>
        <w:t>申請者の直近の市税の納税証明書</w:t>
      </w:r>
      <w:r w:rsidR="000450C1" w:rsidRPr="00C47F20">
        <w:rPr>
          <w:rFonts w:ascii="ＭＳ 明朝" w:hAnsi="ＭＳ 明朝" w:hint="eastAsia"/>
          <w:color w:val="000000"/>
          <w:sz w:val="16"/>
          <w:szCs w:val="16"/>
        </w:rPr>
        <w:t xml:space="preserve">　＊直近の市税の納税証明書（指名願用）</w:t>
      </w:r>
    </w:p>
    <w:p w14:paraId="4881D414" w14:textId="35D9BBE7" w:rsidR="0064431E" w:rsidRPr="00C47F20" w:rsidRDefault="000117FF" w:rsidP="00A357CD">
      <w:pPr>
        <w:spacing w:line="260" w:lineRule="exact"/>
        <w:ind w:firstLineChars="100" w:firstLine="151"/>
        <w:rPr>
          <w:rFonts w:ascii="ＭＳ 明朝" w:hAnsi="ＭＳ 明朝"/>
          <w:color w:val="000000"/>
          <w:sz w:val="16"/>
          <w:szCs w:val="16"/>
        </w:rPr>
      </w:pPr>
      <w:r w:rsidRPr="00C47F20">
        <w:rPr>
          <w:rFonts w:ascii="ＭＳ 明朝" w:hAnsi="ＭＳ 明朝" w:hint="eastAsia"/>
          <w:color w:val="000000"/>
          <w:sz w:val="16"/>
          <w:szCs w:val="16"/>
        </w:rPr>
        <w:t xml:space="preserve">（４） </w:t>
      </w:r>
      <w:r w:rsidR="00302AE7" w:rsidRPr="00C47F20">
        <w:rPr>
          <w:rFonts w:ascii="ＭＳ 明朝" w:hAnsi="ＭＳ 明朝" w:hint="eastAsia"/>
          <w:color w:val="000000"/>
          <w:sz w:val="16"/>
          <w:szCs w:val="16"/>
        </w:rPr>
        <w:t>スケジュール（</w:t>
      </w:r>
      <w:r w:rsidR="00645279" w:rsidRPr="00C47F20">
        <w:rPr>
          <w:rFonts w:ascii="ＭＳ 明朝" w:hAnsi="ＭＳ 明朝" w:hint="eastAsia"/>
          <w:color w:val="000000"/>
          <w:sz w:val="16"/>
          <w:szCs w:val="16"/>
        </w:rPr>
        <w:t>コンテンツ</w:t>
      </w:r>
      <w:r w:rsidR="00302AE7" w:rsidRPr="00C47F20">
        <w:rPr>
          <w:rFonts w:ascii="ＭＳ 明朝" w:hAnsi="ＭＳ 明朝" w:hint="eastAsia"/>
          <w:color w:val="000000"/>
          <w:sz w:val="16"/>
          <w:szCs w:val="16"/>
        </w:rPr>
        <w:t>制作・編集作業）</w:t>
      </w:r>
    </w:p>
    <w:p w14:paraId="37B1E593" w14:textId="77777777" w:rsidR="00302AE7" w:rsidRPr="00C47F20" w:rsidRDefault="00302AE7" w:rsidP="00A357CD">
      <w:pPr>
        <w:spacing w:line="260" w:lineRule="exact"/>
        <w:ind w:firstLineChars="100" w:firstLine="151"/>
        <w:rPr>
          <w:rFonts w:ascii="ＭＳ 明朝" w:hAnsi="ＭＳ 明朝"/>
          <w:color w:val="000000"/>
          <w:sz w:val="16"/>
          <w:szCs w:val="16"/>
        </w:rPr>
      </w:pPr>
      <w:r w:rsidRPr="00C47F20">
        <w:rPr>
          <w:rFonts w:ascii="ＭＳ 明朝" w:hAnsi="ＭＳ 明朝" w:hint="eastAsia"/>
          <w:color w:val="000000"/>
          <w:sz w:val="16"/>
          <w:szCs w:val="16"/>
        </w:rPr>
        <w:t>（５） スタッフ一覧</w:t>
      </w:r>
    </w:p>
    <w:p w14:paraId="3EC0F7DE" w14:textId="0586CD0D" w:rsidR="00302AE7" w:rsidRPr="00C47F20" w:rsidRDefault="00302AE7" w:rsidP="00A357CD">
      <w:pPr>
        <w:spacing w:line="260" w:lineRule="exact"/>
        <w:ind w:firstLineChars="100" w:firstLine="151"/>
        <w:rPr>
          <w:rFonts w:ascii="ＭＳ 明朝" w:hAnsi="ＭＳ 明朝"/>
          <w:color w:val="000000"/>
          <w:sz w:val="16"/>
          <w:szCs w:val="16"/>
        </w:rPr>
      </w:pPr>
      <w:r w:rsidRPr="00C47F20">
        <w:rPr>
          <w:rFonts w:ascii="ＭＳ 明朝" w:hAnsi="ＭＳ 明朝" w:hint="eastAsia"/>
          <w:color w:val="000000"/>
          <w:sz w:val="16"/>
          <w:szCs w:val="16"/>
        </w:rPr>
        <w:t>（６） 経費内訳書</w:t>
      </w:r>
      <w:r w:rsidR="007C101B" w:rsidRPr="00C47F20">
        <w:rPr>
          <w:rFonts w:ascii="ＭＳ 明朝" w:hAnsi="ＭＳ 明朝" w:hint="eastAsia"/>
          <w:color w:val="000000"/>
          <w:sz w:val="16"/>
          <w:szCs w:val="16"/>
        </w:rPr>
        <w:t>（別紙</w:t>
      </w:r>
      <w:r w:rsidR="00D829D0">
        <w:rPr>
          <w:rFonts w:ascii="ＭＳ 明朝" w:hAnsi="ＭＳ 明朝" w:hint="eastAsia"/>
          <w:color w:val="000000"/>
          <w:sz w:val="16"/>
          <w:szCs w:val="16"/>
        </w:rPr>
        <w:t>３</w:t>
      </w:r>
      <w:r w:rsidR="007C101B" w:rsidRPr="00C47F20">
        <w:rPr>
          <w:rFonts w:ascii="ＭＳ 明朝" w:hAnsi="ＭＳ 明朝" w:hint="eastAsia"/>
          <w:color w:val="000000"/>
          <w:sz w:val="16"/>
          <w:szCs w:val="16"/>
        </w:rPr>
        <w:t>）</w:t>
      </w:r>
    </w:p>
    <w:p w14:paraId="0BF1D3B9" w14:textId="77777777" w:rsidR="00302AE7" w:rsidRPr="00C47F20" w:rsidRDefault="00302AE7" w:rsidP="00A357CD">
      <w:pPr>
        <w:spacing w:line="260" w:lineRule="exact"/>
        <w:ind w:firstLineChars="100" w:firstLine="151"/>
        <w:rPr>
          <w:rFonts w:ascii="ＭＳ 明朝" w:hAnsi="ＭＳ 明朝"/>
          <w:sz w:val="16"/>
          <w:szCs w:val="16"/>
        </w:rPr>
      </w:pPr>
      <w:r w:rsidRPr="00C47F20">
        <w:rPr>
          <w:rFonts w:ascii="ＭＳ 明朝" w:hAnsi="ＭＳ 明朝" w:hint="eastAsia"/>
          <w:sz w:val="16"/>
          <w:szCs w:val="16"/>
        </w:rPr>
        <w:t>（７） 収支計画表</w:t>
      </w:r>
    </w:p>
    <w:p w14:paraId="57540C0A" w14:textId="1AAB9F49" w:rsidR="009D193F" w:rsidRPr="00C47F20" w:rsidRDefault="009D193F" w:rsidP="009D193F">
      <w:pPr>
        <w:spacing w:line="260" w:lineRule="exact"/>
        <w:ind w:firstLineChars="100" w:firstLine="151"/>
        <w:rPr>
          <w:rFonts w:ascii="ＭＳ 明朝" w:hAnsi="ＭＳ 明朝"/>
          <w:sz w:val="16"/>
          <w:szCs w:val="16"/>
        </w:rPr>
      </w:pPr>
      <w:r w:rsidRPr="00C47F20">
        <w:rPr>
          <w:rFonts w:ascii="ＭＳ 明朝" w:hAnsi="ＭＳ 明朝" w:hint="eastAsia"/>
          <w:sz w:val="16"/>
          <w:szCs w:val="16"/>
        </w:rPr>
        <w:t xml:space="preserve">（８） </w:t>
      </w:r>
      <w:r w:rsidR="00FA08AC" w:rsidRPr="00C47F20">
        <w:rPr>
          <w:rFonts w:ascii="ＭＳ 明朝" w:hAnsi="ＭＳ 明朝" w:hint="eastAsia"/>
          <w:sz w:val="16"/>
          <w:szCs w:val="16"/>
        </w:rPr>
        <w:t>コンテンツ</w:t>
      </w:r>
      <w:r w:rsidRPr="00C47F20">
        <w:rPr>
          <w:rFonts w:ascii="ＭＳ 明朝" w:hAnsi="ＭＳ 明朝" w:hint="eastAsia"/>
          <w:sz w:val="16"/>
          <w:szCs w:val="16"/>
        </w:rPr>
        <w:t>内容の企画書</w:t>
      </w:r>
    </w:p>
    <w:p w14:paraId="4E5EBF70" w14:textId="77777777" w:rsidR="00302AE7" w:rsidRPr="006D6D7E" w:rsidRDefault="00302AE7" w:rsidP="00220E51">
      <w:pPr>
        <w:ind w:firstLineChars="100" w:firstLine="191"/>
        <w:rPr>
          <w:rFonts w:ascii="ＭＳ 明朝" w:hAnsi="ＭＳ 明朝"/>
          <w:sz w:val="20"/>
          <w:szCs w:val="20"/>
        </w:rPr>
      </w:pPr>
    </w:p>
    <w:p w14:paraId="23E3036E" w14:textId="77777777" w:rsidR="00F2299C" w:rsidRPr="00F2299C" w:rsidRDefault="006D6D7E" w:rsidP="00F2299C">
      <w:pPr>
        <w:spacing w:beforeLines="50" w:before="242" w:line="240" w:lineRule="exact"/>
        <w:rPr>
          <w:rFonts w:ascii="ＭＳ 明朝" w:hAnsi="ＭＳ 明朝"/>
          <w:sz w:val="16"/>
          <w:szCs w:val="16"/>
        </w:rPr>
      </w:pPr>
      <w:r>
        <w:rPr>
          <w:rFonts w:ascii="ＭＳ 明朝" w:hAnsi="ＭＳ 明朝"/>
          <w:sz w:val="28"/>
          <w:szCs w:val="28"/>
        </w:rPr>
        <w:br w:type="page"/>
      </w:r>
      <w:r w:rsidR="00F2299C">
        <w:rPr>
          <w:rFonts w:ascii="ＭＳ 明朝" w:hAnsi="ＭＳ 明朝" w:hint="eastAsia"/>
          <w:sz w:val="16"/>
          <w:szCs w:val="16"/>
        </w:rPr>
        <w:lastRenderedPageBreak/>
        <w:t>＊</w:t>
      </w:r>
      <w:r w:rsidR="00F2299C" w:rsidRPr="00F2299C">
        <w:rPr>
          <w:rFonts w:ascii="ＭＳ 明朝" w:hAnsi="ＭＳ 明朝" w:hint="eastAsia"/>
          <w:sz w:val="16"/>
          <w:szCs w:val="16"/>
        </w:rPr>
        <w:t>事業計画書の内容は、審査基準の対象となりますので、詳しく記入してください。</w:t>
      </w:r>
    </w:p>
    <w:p w14:paraId="57076156" w14:textId="77777777" w:rsidR="00F2299C" w:rsidRPr="00F2299C" w:rsidRDefault="00F2299C" w:rsidP="00F2299C">
      <w:pPr>
        <w:spacing w:line="240" w:lineRule="exact"/>
        <w:rPr>
          <w:rFonts w:ascii="ＭＳ 明朝" w:hAnsi="ＭＳ 明朝"/>
          <w:sz w:val="16"/>
          <w:szCs w:val="16"/>
        </w:rPr>
      </w:pPr>
      <w:r>
        <w:rPr>
          <w:rFonts w:ascii="ＭＳ 明朝" w:hAnsi="ＭＳ 明朝" w:hint="eastAsia"/>
          <w:sz w:val="16"/>
          <w:szCs w:val="16"/>
        </w:rPr>
        <w:t>＊</w:t>
      </w:r>
      <w:r w:rsidRPr="00F2299C">
        <w:rPr>
          <w:rFonts w:ascii="ＭＳ 明朝" w:hAnsi="ＭＳ 明朝" w:hint="eastAsia"/>
          <w:sz w:val="16"/>
          <w:szCs w:val="16"/>
        </w:rPr>
        <w:t>提出する際は、</w:t>
      </w:r>
      <w:r w:rsidRPr="00C94CD9">
        <w:rPr>
          <w:rFonts w:ascii="ＭＳ 明朝" w:hAnsi="ＭＳ 明朝" w:hint="eastAsia"/>
          <w:color w:val="FF0000"/>
          <w:sz w:val="16"/>
          <w:szCs w:val="16"/>
        </w:rPr>
        <w:t>赤字の部分</w:t>
      </w:r>
      <w:r w:rsidRPr="00F2299C">
        <w:rPr>
          <w:rFonts w:ascii="ＭＳ 明朝" w:hAnsi="ＭＳ 明朝" w:hint="eastAsia"/>
          <w:sz w:val="16"/>
          <w:szCs w:val="16"/>
        </w:rPr>
        <w:t>は削除してご提出ください。</w:t>
      </w:r>
    </w:p>
    <w:p w14:paraId="512DF9EE" w14:textId="77777777" w:rsidR="00F2299C" w:rsidRDefault="00F2299C" w:rsidP="00F2299C">
      <w:pPr>
        <w:rPr>
          <w:rFonts w:ascii="ＭＳ 明朝" w:hAnsi="ＭＳ 明朝"/>
          <w:sz w:val="28"/>
          <w:szCs w:val="28"/>
        </w:rPr>
      </w:pPr>
    </w:p>
    <w:p w14:paraId="6BDA098F" w14:textId="77777777" w:rsidR="00FC5502" w:rsidRPr="006D6D7E" w:rsidRDefault="00FC5502" w:rsidP="007C101B">
      <w:pPr>
        <w:ind w:firstLineChars="100" w:firstLine="191"/>
        <w:rPr>
          <w:rFonts w:ascii="ＭＳ 明朝" w:hAnsi="ＭＳ 明朝"/>
          <w:sz w:val="20"/>
          <w:szCs w:val="20"/>
        </w:rPr>
      </w:pPr>
      <w:r w:rsidRPr="006D6D7E">
        <w:rPr>
          <w:rFonts w:ascii="ＭＳ 明朝" w:hAnsi="ＭＳ 明朝" w:hint="eastAsia"/>
          <w:sz w:val="20"/>
          <w:szCs w:val="20"/>
        </w:rPr>
        <w:t>申請者概要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6961"/>
      </w:tblGrid>
      <w:tr w:rsidR="00FC5502" w:rsidRPr="0024338A" w14:paraId="1E5D1DFA" w14:textId="77777777" w:rsidTr="00BA6C30">
        <w:trPr>
          <w:trHeight w:val="436"/>
        </w:trPr>
        <w:tc>
          <w:tcPr>
            <w:tcW w:w="2322" w:type="dxa"/>
            <w:shd w:val="clear" w:color="auto" w:fill="D9D9D9"/>
            <w:vAlign w:val="center"/>
          </w:tcPr>
          <w:p w14:paraId="35E13259" w14:textId="1FC8EBE6" w:rsidR="00D639DB" w:rsidRDefault="00D639DB" w:rsidP="00BA6C30">
            <w:pPr>
              <w:jc w:val="left"/>
              <w:rPr>
                <w:rFonts w:ascii="ＭＳ 明朝" w:hAnsi="ＭＳ 明朝"/>
                <w:spacing w:val="-1"/>
                <w:kern w:val="0"/>
                <w:sz w:val="20"/>
                <w:szCs w:val="20"/>
              </w:rPr>
            </w:pPr>
            <w:r>
              <w:rPr>
                <w:rFonts w:ascii="ＭＳ 明朝" w:hAnsi="ＭＳ 明朝" w:hint="eastAsia"/>
                <w:spacing w:val="-1"/>
                <w:kern w:val="0"/>
                <w:sz w:val="20"/>
                <w:szCs w:val="20"/>
              </w:rPr>
              <w:t>法人・団体名</w:t>
            </w:r>
          </w:p>
          <w:p w14:paraId="26AD9495" w14:textId="503C56F7" w:rsidR="00FC5502" w:rsidRPr="00BA6C30" w:rsidRDefault="00D639DB" w:rsidP="00BA6C30">
            <w:pPr>
              <w:jc w:val="left"/>
              <w:rPr>
                <w:rFonts w:ascii="ＭＳ 明朝" w:hAnsi="ＭＳ 明朝"/>
                <w:spacing w:val="-1"/>
                <w:kern w:val="0"/>
                <w:sz w:val="20"/>
                <w:szCs w:val="20"/>
              </w:rPr>
            </w:pPr>
            <w:r>
              <w:rPr>
                <w:rFonts w:ascii="ＭＳ 明朝" w:hAnsi="ＭＳ 明朝" w:hint="eastAsia"/>
                <w:spacing w:val="-1"/>
                <w:kern w:val="0"/>
                <w:sz w:val="20"/>
                <w:szCs w:val="20"/>
              </w:rPr>
              <w:t>個人事業主名</w:t>
            </w:r>
          </w:p>
        </w:tc>
        <w:tc>
          <w:tcPr>
            <w:tcW w:w="7140" w:type="dxa"/>
            <w:shd w:val="clear" w:color="auto" w:fill="auto"/>
            <w:vAlign w:val="center"/>
          </w:tcPr>
          <w:p w14:paraId="6C29E5AD" w14:textId="77777777" w:rsidR="00F670E5" w:rsidRPr="00F2299C" w:rsidRDefault="00F670E5" w:rsidP="00FC5502">
            <w:pPr>
              <w:rPr>
                <w:rFonts w:ascii="ＭＳ 明朝" w:hAnsi="ＭＳ 明朝"/>
                <w:sz w:val="20"/>
                <w:szCs w:val="20"/>
              </w:rPr>
            </w:pPr>
          </w:p>
        </w:tc>
      </w:tr>
      <w:tr w:rsidR="00FC5502" w:rsidRPr="0024338A" w14:paraId="67707D95" w14:textId="77777777" w:rsidTr="008C69E4">
        <w:trPr>
          <w:trHeight w:val="428"/>
        </w:trPr>
        <w:tc>
          <w:tcPr>
            <w:tcW w:w="2322" w:type="dxa"/>
            <w:shd w:val="clear" w:color="auto" w:fill="D9D9D9"/>
            <w:vAlign w:val="center"/>
          </w:tcPr>
          <w:p w14:paraId="7553CAAC" w14:textId="77777777" w:rsidR="00FC5502" w:rsidRPr="00F2299C" w:rsidRDefault="00FC5502" w:rsidP="00FC5502">
            <w:pPr>
              <w:rPr>
                <w:rFonts w:ascii="ＭＳ 明朝" w:hAnsi="ＭＳ 明朝"/>
                <w:sz w:val="20"/>
                <w:szCs w:val="20"/>
              </w:rPr>
            </w:pPr>
            <w:r w:rsidRPr="00D639DB">
              <w:rPr>
                <w:rFonts w:ascii="ＭＳ 明朝" w:hAnsi="ＭＳ 明朝" w:hint="eastAsia"/>
                <w:kern w:val="0"/>
                <w:sz w:val="20"/>
                <w:szCs w:val="20"/>
              </w:rPr>
              <w:t>代表者職・氏名</w:t>
            </w:r>
          </w:p>
        </w:tc>
        <w:tc>
          <w:tcPr>
            <w:tcW w:w="7140" w:type="dxa"/>
            <w:shd w:val="clear" w:color="auto" w:fill="auto"/>
            <w:vAlign w:val="center"/>
          </w:tcPr>
          <w:p w14:paraId="2A9313EF" w14:textId="77777777" w:rsidR="00FC5502" w:rsidRPr="00F2299C" w:rsidRDefault="00FC5502" w:rsidP="00FC5502">
            <w:pPr>
              <w:rPr>
                <w:rFonts w:ascii="ＭＳ 明朝" w:hAnsi="ＭＳ 明朝"/>
                <w:sz w:val="20"/>
                <w:szCs w:val="20"/>
              </w:rPr>
            </w:pPr>
          </w:p>
        </w:tc>
      </w:tr>
      <w:tr w:rsidR="00FC5502" w:rsidRPr="0024338A" w14:paraId="67B52998" w14:textId="77777777" w:rsidTr="008C69E4">
        <w:trPr>
          <w:trHeight w:val="963"/>
        </w:trPr>
        <w:tc>
          <w:tcPr>
            <w:tcW w:w="2322" w:type="dxa"/>
            <w:shd w:val="clear" w:color="auto" w:fill="D9D9D9"/>
            <w:vAlign w:val="center"/>
          </w:tcPr>
          <w:p w14:paraId="618E9B16" w14:textId="77777777" w:rsidR="00FC5502" w:rsidRPr="00F2299C" w:rsidRDefault="00FC5502" w:rsidP="00FC5502">
            <w:pPr>
              <w:rPr>
                <w:rFonts w:ascii="ＭＳ 明朝" w:hAnsi="ＭＳ 明朝"/>
                <w:sz w:val="20"/>
                <w:szCs w:val="20"/>
              </w:rPr>
            </w:pPr>
            <w:r w:rsidRPr="00D639DB">
              <w:rPr>
                <w:rFonts w:ascii="ＭＳ 明朝" w:hAnsi="ＭＳ 明朝" w:hint="eastAsia"/>
                <w:kern w:val="0"/>
                <w:sz w:val="20"/>
                <w:szCs w:val="20"/>
              </w:rPr>
              <w:t>住所（所在地）</w:t>
            </w:r>
          </w:p>
        </w:tc>
        <w:tc>
          <w:tcPr>
            <w:tcW w:w="7140" w:type="dxa"/>
            <w:shd w:val="clear" w:color="auto" w:fill="auto"/>
            <w:vAlign w:val="center"/>
          </w:tcPr>
          <w:p w14:paraId="36E092A7" w14:textId="484BA516" w:rsidR="00FC5502" w:rsidRDefault="00B1350B" w:rsidP="00FC5502">
            <w:pPr>
              <w:rPr>
                <w:rFonts w:ascii="ＭＳ 明朝" w:hAnsi="ＭＳ 明朝"/>
                <w:sz w:val="20"/>
                <w:szCs w:val="20"/>
              </w:rPr>
            </w:pPr>
            <w:r w:rsidRPr="00F2299C">
              <w:rPr>
                <w:rFonts w:ascii="ＭＳ 明朝" w:hAnsi="ＭＳ 明朝" w:hint="eastAsia"/>
                <w:sz w:val="20"/>
                <w:szCs w:val="20"/>
              </w:rPr>
              <w:t xml:space="preserve">〒　　</w:t>
            </w:r>
            <w:r w:rsidR="007C101B" w:rsidRPr="00F2299C">
              <w:rPr>
                <w:rFonts w:ascii="ＭＳ 明朝" w:hAnsi="ＭＳ 明朝" w:hint="eastAsia"/>
                <w:sz w:val="20"/>
                <w:szCs w:val="20"/>
              </w:rPr>
              <w:t xml:space="preserve">　</w:t>
            </w:r>
            <w:r w:rsidRPr="00F2299C">
              <w:rPr>
                <w:rFonts w:ascii="ＭＳ 明朝" w:hAnsi="ＭＳ 明朝" w:hint="eastAsia"/>
                <w:sz w:val="20"/>
                <w:szCs w:val="20"/>
              </w:rPr>
              <w:t>－</w:t>
            </w:r>
          </w:p>
          <w:p w14:paraId="19091928" w14:textId="1D65E9C1" w:rsidR="00D639DB" w:rsidRPr="00F2299C" w:rsidRDefault="00911DBD" w:rsidP="00FC5502">
            <w:pPr>
              <w:rPr>
                <w:rFonts w:ascii="ＭＳ 明朝" w:hAnsi="ＭＳ 明朝"/>
                <w:sz w:val="20"/>
                <w:szCs w:val="20"/>
              </w:rPr>
            </w:pPr>
            <w:r>
              <w:rPr>
                <w:rFonts w:ascii="ＭＳ 明朝" w:hAnsi="ＭＳ 明朝" w:hint="eastAsia"/>
                <w:sz w:val="20"/>
                <w:szCs w:val="20"/>
              </w:rPr>
              <w:t>北海道札幌市</w:t>
            </w:r>
          </w:p>
          <w:p w14:paraId="6066ED94" w14:textId="4CDCA8FC" w:rsidR="00B1350B" w:rsidRPr="00D639DB" w:rsidRDefault="00D639DB" w:rsidP="00FC5502">
            <w:pPr>
              <w:rPr>
                <w:rFonts w:ascii="ＭＳ 明朝" w:hAnsi="ＭＳ 明朝"/>
                <w:sz w:val="16"/>
                <w:szCs w:val="16"/>
              </w:rPr>
            </w:pPr>
            <w:r w:rsidRPr="00D639DB">
              <w:rPr>
                <w:rFonts w:ascii="ＭＳ 明朝" w:hAnsi="ＭＳ 明朝" w:hint="eastAsia"/>
                <w:color w:val="FF0000"/>
                <w:sz w:val="16"/>
                <w:szCs w:val="16"/>
              </w:rPr>
              <w:t>＊札幌市内に事業所を有していない場合は、補助金申請の対象外となります。</w:t>
            </w:r>
          </w:p>
        </w:tc>
      </w:tr>
      <w:tr w:rsidR="00FC5502" w:rsidRPr="0024338A" w14:paraId="0DB68EF6" w14:textId="77777777" w:rsidTr="008C69E4">
        <w:trPr>
          <w:trHeight w:val="411"/>
        </w:trPr>
        <w:tc>
          <w:tcPr>
            <w:tcW w:w="2322" w:type="dxa"/>
            <w:shd w:val="clear" w:color="auto" w:fill="D9D9D9"/>
            <w:vAlign w:val="center"/>
          </w:tcPr>
          <w:p w14:paraId="2C099C76" w14:textId="77777777" w:rsidR="00FC5502" w:rsidRPr="00F2299C" w:rsidRDefault="00FC5502" w:rsidP="00FC5502">
            <w:pPr>
              <w:rPr>
                <w:rFonts w:ascii="ＭＳ 明朝" w:hAnsi="ＭＳ 明朝"/>
                <w:sz w:val="20"/>
                <w:szCs w:val="20"/>
              </w:rPr>
            </w:pPr>
            <w:r w:rsidRPr="00D639DB">
              <w:rPr>
                <w:rFonts w:ascii="ＭＳ 明朝" w:hAnsi="ＭＳ 明朝" w:hint="eastAsia"/>
                <w:kern w:val="0"/>
                <w:sz w:val="20"/>
                <w:szCs w:val="20"/>
              </w:rPr>
              <w:t>電話番号</w:t>
            </w:r>
          </w:p>
        </w:tc>
        <w:tc>
          <w:tcPr>
            <w:tcW w:w="7140" w:type="dxa"/>
            <w:shd w:val="clear" w:color="auto" w:fill="auto"/>
            <w:vAlign w:val="center"/>
          </w:tcPr>
          <w:p w14:paraId="07C43875" w14:textId="77777777" w:rsidR="00FC5502" w:rsidRPr="00F2299C" w:rsidRDefault="00FC5502" w:rsidP="00FC5502">
            <w:pPr>
              <w:rPr>
                <w:rFonts w:ascii="ＭＳ 明朝" w:hAnsi="ＭＳ 明朝"/>
                <w:sz w:val="20"/>
                <w:szCs w:val="20"/>
              </w:rPr>
            </w:pPr>
          </w:p>
        </w:tc>
      </w:tr>
      <w:tr w:rsidR="00FC5502" w:rsidRPr="0024338A" w14:paraId="1D4239EB" w14:textId="77777777" w:rsidTr="008C69E4">
        <w:trPr>
          <w:trHeight w:val="417"/>
        </w:trPr>
        <w:tc>
          <w:tcPr>
            <w:tcW w:w="2322" w:type="dxa"/>
            <w:shd w:val="clear" w:color="auto" w:fill="D9D9D9"/>
            <w:vAlign w:val="center"/>
          </w:tcPr>
          <w:p w14:paraId="2F973E86" w14:textId="77777777" w:rsidR="00FC5502" w:rsidRPr="00F2299C" w:rsidRDefault="00FC5502" w:rsidP="00FC5502">
            <w:pPr>
              <w:rPr>
                <w:rFonts w:ascii="ＭＳ 明朝" w:hAnsi="ＭＳ 明朝"/>
                <w:sz w:val="20"/>
                <w:szCs w:val="20"/>
              </w:rPr>
            </w:pPr>
            <w:r w:rsidRPr="00D639DB">
              <w:rPr>
                <w:rFonts w:ascii="ＭＳ 明朝" w:hAnsi="ＭＳ 明朝" w:hint="eastAsia"/>
                <w:kern w:val="0"/>
                <w:sz w:val="20"/>
                <w:szCs w:val="20"/>
              </w:rPr>
              <w:t>ホームページ</w:t>
            </w:r>
          </w:p>
        </w:tc>
        <w:tc>
          <w:tcPr>
            <w:tcW w:w="7140" w:type="dxa"/>
            <w:shd w:val="clear" w:color="auto" w:fill="auto"/>
            <w:vAlign w:val="center"/>
          </w:tcPr>
          <w:p w14:paraId="58465546" w14:textId="77777777" w:rsidR="00FC5502" w:rsidRPr="00F2299C" w:rsidRDefault="00FC5502" w:rsidP="00FC5502">
            <w:pPr>
              <w:rPr>
                <w:rFonts w:ascii="ＭＳ 明朝" w:hAnsi="ＭＳ 明朝"/>
                <w:sz w:val="20"/>
                <w:szCs w:val="20"/>
              </w:rPr>
            </w:pPr>
          </w:p>
        </w:tc>
      </w:tr>
      <w:tr w:rsidR="00FC5502" w:rsidRPr="0024338A" w14:paraId="09DC216A" w14:textId="77777777" w:rsidTr="008C69E4">
        <w:trPr>
          <w:trHeight w:val="423"/>
        </w:trPr>
        <w:tc>
          <w:tcPr>
            <w:tcW w:w="2322" w:type="dxa"/>
            <w:shd w:val="clear" w:color="auto" w:fill="D9D9D9"/>
            <w:vAlign w:val="center"/>
          </w:tcPr>
          <w:p w14:paraId="10B4BDE5" w14:textId="77777777" w:rsidR="00FC5502" w:rsidRPr="00F2299C" w:rsidRDefault="00FC5502" w:rsidP="00FC5502">
            <w:pPr>
              <w:rPr>
                <w:rFonts w:ascii="ＭＳ 明朝" w:hAnsi="ＭＳ 明朝"/>
                <w:sz w:val="20"/>
                <w:szCs w:val="20"/>
              </w:rPr>
            </w:pPr>
            <w:r w:rsidRPr="00D639DB">
              <w:rPr>
                <w:rFonts w:ascii="ＭＳ 明朝" w:hAnsi="ＭＳ 明朝" w:hint="eastAsia"/>
                <w:kern w:val="0"/>
                <w:sz w:val="20"/>
                <w:szCs w:val="20"/>
              </w:rPr>
              <w:t>設立年月日</w:t>
            </w:r>
          </w:p>
        </w:tc>
        <w:tc>
          <w:tcPr>
            <w:tcW w:w="7140" w:type="dxa"/>
            <w:shd w:val="clear" w:color="auto" w:fill="auto"/>
            <w:vAlign w:val="center"/>
          </w:tcPr>
          <w:p w14:paraId="00E5C5A6" w14:textId="77777777" w:rsidR="00FC5502" w:rsidRPr="00F2299C" w:rsidRDefault="00FC5502" w:rsidP="00FC5502">
            <w:pPr>
              <w:rPr>
                <w:rFonts w:ascii="ＭＳ 明朝" w:hAnsi="ＭＳ 明朝"/>
                <w:sz w:val="20"/>
                <w:szCs w:val="20"/>
              </w:rPr>
            </w:pPr>
          </w:p>
        </w:tc>
      </w:tr>
      <w:tr w:rsidR="00FC5502" w:rsidRPr="0024338A" w14:paraId="71CC00A7" w14:textId="77777777" w:rsidTr="00F2299C">
        <w:trPr>
          <w:trHeight w:val="1083"/>
        </w:trPr>
        <w:tc>
          <w:tcPr>
            <w:tcW w:w="2322" w:type="dxa"/>
            <w:shd w:val="clear" w:color="auto" w:fill="D9D9D9"/>
            <w:vAlign w:val="center"/>
          </w:tcPr>
          <w:p w14:paraId="5CFA8426" w14:textId="77777777" w:rsidR="00FC5502" w:rsidRPr="00F2299C" w:rsidRDefault="00FC5502" w:rsidP="00FC5502">
            <w:pPr>
              <w:rPr>
                <w:rFonts w:ascii="ＭＳ 明朝" w:hAnsi="ＭＳ 明朝"/>
                <w:sz w:val="20"/>
                <w:szCs w:val="20"/>
              </w:rPr>
            </w:pPr>
            <w:r w:rsidRPr="00D639DB">
              <w:rPr>
                <w:rFonts w:ascii="ＭＳ 明朝" w:hAnsi="ＭＳ 明朝" w:hint="eastAsia"/>
                <w:kern w:val="0"/>
                <w:sz w:val="20"/>
                <w:szCs w:val="20"/>
              </w:rPr>
              <w:t>構成員</w:t>
            </w:r>
          </w:p>
        </w:tc>
        <w:tc>
          <w:tcPr>
            <w:tcW w:w="7140" w:type="dxa"/>
            <w:shd w:val="clear" w:color="auto" w:fill="auto"/>
            <w:vAlign w:val="center"/>
          </w:tcPr>
          <w:p w14:paraId="11AC8454" w14:textId="26811020" w:rsidR="00FC5502" w:rsidRDefault="00FC5502" w:rsidP="00FC5502">
            <w:pPr>
              <w:rPr>
                <w:rFonts w:ascii="ＭＳ 明朝" w:hAnsi="ＭＳ 明朝"/>
                <w:sz w:val="20"/>
                <w:szCs w:val="20"/>
              </w:rPr>
            </w:pPr>
          </w:p>
          <w:p w14:paraId="405474B7" w14:textId="77777777" w:rsidR="00A47611" w:rsidRPr="00F2299C" w:rsidRDefault="00A47611" w:rsidP="00FC5502">
            <w:pPr>
              <w:rPr>
                <w:rFonts w:ascii="ＭＳ 明朝" w:hAnsi="ＭＳ 明朝"/>
                <w:sz w:val="20"/>
                <w:szCs w:val="20"/>
              </w:rPr>
            </w:pPr>
          </w:p>
          <w:p w14:paraId="70A2C329" w14:textId="77777777" w:rsidR="00F2299C" w:rsidRDefault="00F2299C" w:rsidP="00FC5502">
            <w:pPr>
              <w:rPr>
                <w:rFonts w:ascii="ＭＳ 明朝" w:hAnsi="ＭＳ 明朝"/>
                <w:sz w:val="20"/>
                <w:szCs w:val="20"/>
              </w:rPr>
            </w:pPr>
          </w:p>
          <w:p w14:paraId="225D567F" w14:textId="57B25CE6" w:rsidR="00A47611" w:rsidRPr="00F2299C" w:rsidRDefault="00A47611" w:rsidP="00FC5502">
            <w:pPr>
              <w:rPr>
                <w:rFonts w:ascii="ＭＳ 明朝" w:hAnsi="ＭＳ 明朝"/>
                <w:sz w:val="20"/>
                <w:szCs w:val="20"/>
              </w:rPr>
            </w:pPr>
          </w:p>
        </w:tc>
      </w:tr>
      <w:tr w:rsidR="00FC5502" w:rsidRPr="0024338A" w14:paraId="1DC3E88F" w14:textId="77777777" w:rsidTr="00764ED0">
        <w:trPr>
          <w:trHeight w:val="953"/>
        </w:trPr>
        <w:tc>
          <w:tcPr>
            <w:tcW w:w="2322" w:type="dxa"/>
            <w:tcBorders>
              <w:bottom w:val="single" w:sz="4" w:space="0" w:color="auto"/>
            </w:tcBorders>
            <w:shd w:val="clear" w:color="auto" w:fill="D9D9D9"/>
            <w:vAlign w:val="center"/>
          </w:tcPr>
          <w:p w14:paraId="3A42018D" w14:textId="77777777" w:rsidR="00FC5502" w:rsidRPr="00F2299C" w:rsidRDefault="00FC5502" w:rsidP="00FC5502">
            <w:pPr>
              <w:rPr>
                <w:rFonts w:ascii="ＭＳ 明朝" w:hAnsi="ＭＳ 明朝"/>
                <w:sz w:val="20"/>
                <w:szCs w:val="20"/>
              </w:rPr>
            </w:pPr>
            <w:r w:rsidRPr="00D639DB">
              <w:rPr>
                <w:rFonts w:ascii="ＭＳ 明朝" w:hAnsi="ＭＳ 明朝" w:hint="eastAsia"/>
                <w:kern w:val="0"/>
                <w:sz w:val="20"/>
                <w:szCs w:val="20"/>
              </w:rPr>
              <w:t>沿革</w:t>
            </w:r>
          </w:p>
        </w:tc>
        <w:tc>
          <w:tcPr>
            <w:tcW w:w="7140" w:type="dxa"/>
            <w:tcBorders>
              <w:bottom w:val="single" w:sz="4" w:space="0" w:color="auto"/>
            </w:tcBorders>
            <w:shd w:val="clear" w:color="auto" w:fill="auto"/>
            <w:vAlign w:val="center"/>
          </w:tcPr>
          <w:p w14:paraId="114253DE" w14:textId="030E6933" w:rsidR="00FC5502" w:rsidRDefault="00FC5502" w:rsidP="00FC5502">
            <w:pPr>
              <w:rPr>
                <w:rFonts w:ascii="ＭＳ 明朝" w:hAnsi="ＭＳ 明朝"/>
                <w:sz w:val="20"/>
                <w:szCs w:val="20"/>
              </w:rPr>
            </w:pPr>
          </w:p>
          <w:p w14:paraId="5AE67F66" w14:textId="77777777" w:rsidR="00A47611" w:rsidRPr="00F2299C" w:rsidRDefault="00A47611" w:rsidP="00FC5502">
            <w:pPr>
              <w:rPr>
                <w:rFonts w:ascii="ＭＳ 明朝" w:hAnsi="ＭＳ 明朝"/>
                <w:sz w:val="20"/>
                <w:szCs w:val="20"/>
              </w:rPr>
            </w:pPr>
          </w:p>
          <w:p w14:paraId="389836BA" w14:textId="77777777" w:rsidR="00F2299C" w:rsidRPr="00F2299C" w:rsidRDefault="00F2299C" w:rsidP="00FC5502">
            <w:pPr>
              <w:rPr>
                <w:rFonts w:ascii="ＭＳ 明朝" w:hAnsi="ＭＳ 明朝"/>
                <w:sz w:val="20"/>
                <w:szCs w:val="20"/>
              </w:rPr>
            </w:pPr>
          </w:p>
          <w:p w14:paraId="2F70A4B9" w14:textId="77777777" w:rsidR="00F2299C" w:rsidRDefault="00F2299C" w:rsidP="00FC5502">
            <w:pPr>
              <w:rPr>
                <w:rFonts w:ascii="ＭＳ 明朝" w:hAnsi="ＭＳ 明朝"/>
                <w:sz w:val="20"/>
                <w:szCs w:val="20"/>
              </w:rPr>
            </w:pPr>
          </w:p>
          <w:p w14:paraId="43762548" w14:textId="77777777" w:rsidR="00A47611" w:rsidRDefault="00A47611" w:rsidP="00FC5502">
            <w:pPr>
              <w:rPr>
                <w:rFonts w:ascii="ＭＳ 明朝" w:hAnsi="ＭＳ 明朝"/>
                <w:sz w:val="20"/>
                <w:szCs w:val="20"/>
              </w:rPr>
            </w:pPr>
          </w:p>
          <w:p w14:paraId="4278578F" w14:textId="0F6C2939" w:rsidR="00A47611" w:rsidRPr="00F2299C" w:rsidRDefault="00A47611" w:rsidP="00FC5502">
            <w:pPr>
              <w:rPr>
                <w:rFonts w:ascii="ＭＳ 明朝" w:hAnsi="ＭＳ 明朝"/>
                <w:sz w:val="20"/>
                <w:szCs w:val="20"/>
              </w:rPr>
            </w:pPr>
          </w:p>
        </w:tc>
      </w:tr>
      <w:tr w:rsidR="006A27C1" w:rsidRPr="0024338A" w14:paraId="14E0023A" w14:textId="77777777" w:rsidTr="006A35A8">
        <w:trPr>
          <w:trHeight w:val="1940"/>
        </w:trPr>
        <w:tc>
          <w:tcPr>
            <w:tcW w:w="2322" w:type="dxa"/>
            <w:tcBorders>
              <w:bottom w:val="single" w:sz="4" w:space="0" w:color="auto"/>
            </w:tcBorders>
            <w:shd w:val="clear" w:color="auto" w:fill="D9D9D9"/>
            <w:vAlign w:val="center"/>
          </w:tcPr>
          <w:p w14:paraId="7FBD8718" w14:textId="46C47F2B" w:rsidR="006A27C1" w:rsidRPr="00F4515F" w:rsidRDefault="008C6C6D" w:rsidP="006A27C1">
            <w:pPr>
              <w:rPr>
                <w:rFonts w:ascii="ＭＳ 明朝" w:hAnsi="ＭＳ 明朝"/>
                <w:sz w:val="20"/>
                <w:szCs w:val="20"/>
              </w:rPr>
            </w:pPr>
            <w:r>
              <w:rPr>
                <w:rFonts w:ascii="ＭＳ 明朝" w:hAnsi="ＭＳ 明朝" w:hint="eastAsia"/>
                <w:sz w:val="20"/>
                <w:szCs w:val="20"/>
              </w:rPr>
              <w:t>コンテンツ</w:t>
            </w:r>
            <w:r w:rsidR="006A27C1" w:rsidRPr="00C065A1">
              <w:rPr>
                <w:rFonts w:ascii="ＭＳ 明朝" w:hAnsi="ＭＳ 明朝" w:hint="eastAsia"/>
                <w:sz w:val="20"/>
                <w:szCs w:val="20"/>
              </w:rPr>
              <w:t>制作の実績</w:t>
            </w:r>
          </w:p>
        </w:tc>
        <w:tc>
          <w:tcPr>
            <w:tcW w:w="7140" w:type="dxa"/>
            <w:tcBorders>
              <w:bottom w:val="single" w:sz="4" w:space="0" w:color="auto"/>
            </w:tcBorders>
            <w:shd w:val="clear" w:color="auto" w:fill="auto"/>
            <w:vAlign w:val="center"/>
          </w:tcPr>
          <w:p w14:paraId="24F4990F" w14:textId="70E9C85D" w:rsidR="006A27C1" w:rsidRPr="008C6C6D" w:rsidRDefault="006A27C1" w:rsidP="00BE76D9">
            <w:pPr>
              <w:spacing w:line="240" w:lineRule="exact"/>
              <w:rPr>
                <w:rFonts w:ascii="ＭＳ 明朝" w:hAnsi="ＭＳ 明朝"/>
                <w:color w:val="FF0000"/>
                <w:sz w:val="16"/>
                <w:szCs w:val="16"/>
              </w:rPr>
            </w:pPr>
            <w:r w:rsidRPr="008C6C6D">
              <w:rPr>
                <w:rFonts w:ascii="ＭＳ 明朝" w:hAnsi="ＭＳ 明朝" w:hint="eastAsia"/>
                <w:color w:val="FF0000"/>
                <w:sz w:val="16"/>
                <w:szCs w:val="16"/>
              </w:rPr>
              <w:t>＊実績の概要がわかるものであれば別の様式によることができます。</w:t>
            </w:r>
          </w:p>
          <w:p w14:paraId="37302C92" w14:textId="77777777" w:rsidR="000E1E3E" w:rsidRDefault="000450C1" w:rsidP="00BE76D9">
            <w:pPr>
              <w:spacing w:line="240" w:lineRule="exact"/>
              <w:rPr>
                <w:rFonts w:ascii="ＭＳ 明朝" w:hAnsi="ＭＳ 明朝"/>
                <w:color w:val="FF0000"/>
                <w:sz w:val="16"/>
                <w:szCs w:val="16"/>
              </w:rPr>
            </w:pPr>
            <w:r w:rsidRPr="008C6C6D">
              <w:rPr>
                <w:rFonts w:ascii="ＭＳ 明朝" w:hAnsi="ＭＳ 明朝" w:hint="eastAsia"/>
                <w:color w:val="FF0000"/>
                <w:sz w:val="16"/>
                <w:szCs w:val="16"/>
              </w:rPr>
              <w:t>（公開年・作品名・受賞歴</w:t>
            </w:r>
            <w:r w:rsidR="000E1E3E">
              <w:rPr>
                <w:rFonts w:ascii="ＭＳ 明朝" w:hAnsi="ＭＳ 明朝" w:hint="eastAsia"/>
                <w:color w:val="FF0000"/>
                <w:sz w:val="16"/>
                <w:szCs w:val="16"/>
              </w:rPr>
              <w:t>・再生回数・ダウンロード数</w:t>
            </w:r>
            <w:r w:rsidRPr="008C6C6D">
              <w:rPr>
                <w:rFonts w:ascii="ＭＳ 明朝" w:hAnsi="ＭＳ 明朝" w:hint="eastAsia"/>
                <w:color w:val="FF0000"/>
                <w:sz w:val="16"/>
                <w:szCs w:val="16"/>
              </w:rPr>
              <w:t>などを記載する）</w:t>
            </w:r>
          </w:p>
          <w:p w14:paraId="5435CFC2" w14:textId="349401EB" w:rsidR="000E1E3E" w:rsidRDefault="000450C1" w:rsidP="00BE76D9">
            <w:pPr>
              <w:spacing w:line="240" w:lineRule="exact"/>
              <w:rPr>
                <w:rFonts w:ascii="ＭＳ 明朝" w:hAnsi="ＭＳ 明朝"/>
                <w:sz w:val="16"/>
                <w:szCs w:val="16"/>
              </w:rPr>
            </w:pPr>
            <w:r w:rsidRPr="00CD2DB1">
              <w:rPr>
                <w:rFonts w:ascii="ＭＳ 明朝" w:hAnsi="ＭＳ 明朝" w:hint="eastAsia"/>
                <w:sz w:val="16"/>
                <w:szCs w:val="16"/>
              </w:rPr>
              <w:t>例：2015年、</w:t>
            </w:r>
            <w:r w:rsidR="007C101B" w:rsidRPr="00CD2DB1">
              <w:rPr>
                <w:rFonts w:ascii="ＭＳ 明朝" w:hAnsi="ＭＳ 明朝" w:hint="eastAsia"/>
                <w:sz w:val="16"/>
                <w:szCs w:val="16"/>
              </w:rPr>
              <w:t>アイヌの歴史</w:t>
            </w:r>
            <w:r w:rsidR="000E1E3E">
              <w:rPr>
                <w:rFonts w:ascii="ＭＳ 明朝" w:hAnsi="ＭＳ 明朝"/>
                <w:sz w:val="16"/>
                <w:szCs w:val="16"/>
              </w:rPr>
              <w:t>(</w:t>
            </w:r>
            <w:r w:rsidR="000E1E3E">
              <w:rPr>
                <w:rFonts w:ascii="ＭＳ 明朝" w:hAnsi="ＭＳ 明朝" w:hint="eastAsia"/>
                <w:sz w:val="16"/>
                <w:szCs w:val="16"/>
              </w:rPr>
              <w:t>映画)</w:t>
            </w:r>
            <w:r w:rsidRPr="00CD2DB1">
              <w:rPr>
                <w:rFonts w:ascii="ＭＳ 明朝" w:hAnsi="ＭＳ 明朝" w:hint="eastAsia"/>
                <w:sz w:val="16"/>
                <w:szCs w:val="16"/>
              </w:rPr>
              <w:t>、国際短編映画祭優秀賞</w:t>
            </w:r>
          </w:p>
          <w:p w14:paraId="716CE095" w14:textId="3E3DA034" w:rsidR="000E1E3E" w:rsidRPr="000E1E3E" w:rsidRDefault="000E1E3E" w:rsidP="00BE76D9">
            <w:pPr>
              <w:spacing w:line="240" w:lineRule="exact"/>
              <w:rPr>
                <w:rFonts w:ascii="ＭＳ 明朝" w:hAnsi="ＭＳ 明朝"/>
                <w:color w:val="FF0000"/>
                <w:sz w:val="16"/>
                <w:szCs w:val="16"/>
                <w:u w:val="single"/>
              </w:rPr>
            </w:pPr>
            <w:r>
              <w:rPr>
                <w:rFonts w:ascii="ＭＳ 明朝" w:hAnsi="ＭＳ 明朝" w:hint="eastAsia"/>
                <w:sz w:val="16"/>
                <w:szCs w:val="16"/>
              </w:rPr>
              <w:t>例：2020年、札幌の恋（アニメ）、</w:t>
            </w:r>
            <w:r>
              <w:rPr>
                <w:rFonts w:ascii="ＭＳ 明朝" w:hAnsi="ＭＳ 明朝"/>
                <w:sz w:val="16"/>
                <w:szCs w:val="16"/>
              </w:rPr>
              <w:t>100</w:t>
            </w:r>
            <w:r>
              <w:rPr>
                <w:rFonts w:ascii="ＭＳ 明朝" w:hAnsi="ＭＳ 明朝" w:hint="eastAsia"/>
                <w:sz w:val="16"/>
                <w:szCs w:val="16"/>
              </w:rPr>
              <w:t>万再生</w:t>
            </w:r>
          </w:p>
          <w:p w14:paraId="6A2642C3" w14:textId="77777777" w:rsidR="006A27C1" w:rsidRPr="00F2299C" w:rsidRDefault="000450C1" w:rsidP="00FC5502">
            <w:pPr>
              <w:rPr>
                <w:rFonts w:ascii="ＭＳ 明朝" w:hAnsi="ＭＳ 明朝"/>
                <w:sz w:val="20"/>
                <w:szCs w:val="20"/>
              </w:rPr>
            </w:pPr>
            <w:r w:rsidRPr="00F2299C">
              <w:rPr>
                <w:rFonts w:ascii="ＭＳ 明朝" w:hAnsi="ＭＳ 明朝" w:hint="eastAsia"/>
                <w:sz w:val="20"/>
                <w:szCs w:val="20"/>
              </w:rPr>
              <w:t>①</w:t>
            </w:r>
          </w:p>
          <w:p w14:paraId="58DC3597" w14:textId="77777777" w:rsidR="000450C1" w:rsidRPr="00F2299C" w:rsidRDefault="000450C1" w:rsidP="00FC5502">
            <w:pPr>
              <w:rPr>
                <w:rFonts w:ascii="ＭＳ 明朝" w:hAnsi="ＭＳ 明朝"/>
                <w:sz w:val="20"/>
                <w:szCs w:val="20"/>
              </w:rPr>
            </w:pPr>
            <w:r w:rsidRPr="00F2299C">
              <w:rPr>
                <w:rFonts w:ascii="ＭＳ 明朝" w:hAnsi="ＭＳ 明朝" w:hint="eastAsia"/>
                <w:sz w:val="20"/>
                <w:szCs w:val="20"/>
              </w:rPr>
              <w:t>②</w:t>
            </w:r>
          </w:p>
          <w:p w14:paraId="1300BA46" w14:textId="77777777" w:rsidR="000450C1" w:rsidRPr="00F2299C" w:rsidRDefault="000450C1" w:rsidP="00FC5502">
            <w:pPr>
              <w:rPr>
                <w:rFonts w:ascii="ＭＳ 明朝" w:hAnsi="ＭＳ 明朝"/>
                <w:sz w:val="20"/>
                <w:szCs w:val="20"/>
              </w:rPr>
            </w:pPr>
            <w:r w:rsidRPr="00F2299C">
              <w:rPr>
                <w:rFonts w:ascii="ＭＳ 明朝" w:hAnsi="ＭＳ 明朝" w:hint="eastAsia"/>
                <w:sz w:val="20"/>
                <w:szCs w:val="20"/>
              </w:rPr>
              <w:t>③</w:t>
            </w:r>
          </w:p>
          <w:p w14:paraId="1DF6CFCC" w14:textId="77777777" w:rsidR="000450C1" w:rsidRPr="00F2299C" w:rsidRDefault="000450C1" w:rsidP="00FC5502">
            <w:pPr>
              <w:rPr>
                <w:rFonts w:ascii="ＭＳ 明朝" w:hAnsi="ＭＳ 明朝"/>
                <w:sz w:val="20"/>
                <w:szCs w:val="20"/>
              </w:rPr>
            </w:pPr>
            <w:r w:rsidRPr="00F2299C">
              <w:rPr>
                <w:rFonts w:ascii="ＭＳ 明朝" w:hAnsi="ＭＳ 明朝" w:hint="eastAsia"/>
                <w:sz w:val="20"/>
                <w:szCs w:val="20"/>
              </w:rPr>
              <w:t>④</w:t>
            </w:r>
          </w:p>
          <w:p w14:paraId="208E79B6" w14:textId="77777777" w:rsidR="000450C1" w:rsidRPr="00E07F7E" w:rsidRDefault="000450C1" w:rsidP="000450C1">
            <w:pPr>
              <w:rPr>
                <w:rFonts w:ascii="ＭＳ 明朝" w:hAnsi="ＭＳ 明朝"/>
                <w:sz w:val="24"/>
              </w:rPr>
            </w:pPr>
            <w:r w:rsidRPr="00F2299C">
              <w:rPr>
                <w:rFonts w:ascii="ＭＳ 明朝" w:hAnsi="ＭＳ 明朝" w:hint="eastAsia"/>
                <w:sz w:val="20"/>
                <w:szCs w:val="20"/>
              </w:rPr>
              <w:t>⑤</w:t>
            </w:r>
          </w:p>
        </w:tc>
      </w:tr>
      <w:tr w:rsidR="00FF4D7E" w:rsidRPr="0024338A" w14:paraId="5855B9C4" w14:textId="77777777" w:rsidTr="00FF4D7E">
        <w:trPr>
          <w:trHeight w:val="527"/>
        </w:trPr>
        <w:tc>
          <w:tcPr>
            <w:tcW w:w="2322" w:type="dxa"/>
            <w:tcBorders>
              <w:left w:val="nil"/>
              <w:right w:val="nil"/>
            </w:tcBorders>
            <w:shd w:val="clear" w:color="auto" w:fill="auto"/>
          </w:tcPr>
          <w:p w14:paraId="70C22D01" w14:textId="77777777" w:rsidR="00FF4D7E" w:rsidRPr="00FF4D7E" w:rsidRDefault="00FF4D7E" w:rsidP="00FC5502">
            <w:pPr>
              <w:rPr>
                <w:rFonts w:ascii="ＭＳ 明朝" w:hAnsi="ＭＳ 明朝"/>
                <w:sz w:val="20"/>
                <w:szCs w:val="20"/>
              </w:rPr>
            </w:pPr>
            <w:r>
              <w:rPr>
                <w:rFonts w:ascii="ＭＳ 明朝" w:hAnsi="ＭＳ 明朝" w:hint="eastAsia"/>
                <w:sz w:val="20"/>
                <w:szCs w:val="20"/>
              </w:rPr>
              <w:lastRenderedPageBreak/>
              <w:t>（事務担当者連絡先）</w:t>
            </w:r>
          </w:p>
        </w:tc>
        <w:tc>
          <w:tcPr>
            <w:tcW w:w="7140" w:type="dxa"/>
            <w:tcBorders>
              <w:left w:val="nil"/>
              <w:right w:val="nil"/>
            </w:tcBorders>
            <w:shd w:val="clear" w:color="auto" w:fill="auto"/>
          </w:tcPr>
          <w:p w14:paraId="64457992" w14:textId="77777777" w:rsidR="00FF4D7E" w:rsidRPr="00FF4D7E" w:rsidRDefault="00FF4D7E" w:rsidP="00220E51">
            <w:pPr>
              <w:tabs>
                <w:tab w:val="left" w:pos="1733"/>
              </w:tabs>
              <w:rPr>
                <w:rFonts w:ascii="ＭＳ 明朝" w:hAnsi="ＭＳ 明朝"/>
                <w:sz w:val="20"/>
                <w:szCs w:val="20"/>
              </w:rPr>
            </w:pPr>
          </w:p>
        </w:tc>
      </w:tr>
      <w:tr w:rsidR="00FF4D7E" w:rsidRPr="0024338A" w14:paraId="370DCDD6" w14:textId="77777777" w:rsidTr="006A35A8">
        <w:trPr>
          <w:trHeight w:val="527"/>
        </w:trPr>
        <w:tc>
          <w:tcPr>
            <w:tcW w:w="2322" w:type="dxa"/>
            <w:shd w:val="clear" w:color="auto" w:fill="D9D9D9"/>
          </w:tcPr>
          <w:p w14:paraId="6BC48B56" w14:textId="77777777" w:rsidR="00FF4D7E" w:rsidRPr="00FF4D7E" w:rsidRDefault="00FF4D7E" w:rsidP="00FC5502">
            <w:pPr>
              <w:rPr>
                <w:rFonts w:ascii="ＭＳ 明朝" w:hAnsi="ＭＳ 明朝"/>
                <w:sz w:val="20"/>
                <w:szCs w:val="20"/>
              </w:rPr>
            </w:pPr>
            <w:r w:rsidRPr="00D639DB">
              <w:rPr>
                <w:rFonts w:ascii="ＭＳ 明朝" w:hAnsi="ＭＳ 明朝" w:hint="eastAsia"/>
                <w:kern w:val="0"/>
                <w:sz w:val="20"/>
                <w:szCs w:val="20"/>
              </w:rPr>
              <w:t>役職</w:t>
            </w:r>
          </w:p>
        </w:tc>
        <w:tc>
          <w:tcPr>
            <w:tcW w:w="7140" w:type="dxa"/>
            <w:shd w:val="clear" w:color="auto" w:fill="auto"/>
          </w:tcPr>
          <w:p w14:paraId="6E225B19" w14:textId="77777777" w:rsidR="00FF4D7E" w:rsidRPr="00FF4D7E" w:rsidRDefault="00FF4D7E" w:rsidP="00220E51">
            <w:pPr>
              <w:tabs>
                <w:tab w:val="left" w:pos="1733"/>
              </w:tabs>
              <w:rPr>
                <w:rFonts w:ascii="ＭＳ 明朝" w:hAnsi="ＭＳ 明朝"/>
                <w:sz w:val="20"/>
                <w:szCs w:val="20"/>
              </w:rPr>
            </w:pPr>
          </w:p>
        </w:tc>
      </w:tr>
      <w:tr w:rsidR="00FF4D7E" w:rsidRPr="0024338A" w14:paraId="7F42D3B2" w14:textId="77777777" w:rsidTr="006A35A8">
        <w:trPr>
          <w:trHeight w:val="527"/>
        </w:trPr>
        <w:tc>
          <w:tcPr>
            <w:tcW w:w="2322" w:type="dxa"/>
            <w:shd w:val="clear" w:color="auto" w:fill="D9D9D9"/>
          </w:tcPr>
          <w:p w14:paraId="279E590B" w14:textId="77777777" w:rsidR="00FF4D7E" w:rsidRPr="00FF4D7E" w:rsidRDefault="00FF4D7E" w:rsidP="00FF4D7E">
            <w:pPr>
              <w:rPr>
                <w:rFonts w:ascii="ＭＳ 明朝" w:hAnsi="ＭＳ 明朝"/>
                <w:sz w:val="20"/>
                <w:szCs w:val="20"/>
              </w:rPr>
            </w:pPr>
            <w:r w:rsidRPr="00D639DB">
              <w:rPr>
                <w:rFonts w:ascii="ＭＳ 明朝" w:hAnsi="ＭＳ 明朝" w:hint="eastAsia"/>
                <w:kern w:val="0"/>
                <w:sz w:val="20"/>
                <w:szCs w:val="20"/>
              </w:rPr>
              <w:t>氏名</w:t>
            </w:r>
          </w:p>
        </w:tc>
        <w:tc>
          <w:tcPr>
            <w:tcW w:w="7140" w:type="dxa"/>
            <w:shd w:val="clear" w:color="auto" w:fill="auto"/>
          </w:tcPr>
          <w:p w14:paraId="00CACDB9" w14:textId="77777777" w:rsidR="00FF4D7E" w:rsidRPr="00FF4D7E" w:rsidRDefault="00FF4D7E" w:rsidP="00FC5502">
            <w:pPr>
              <w:rPr>
                <w:rFonts w:ascii="ＭＳ 明朝" w:hAnsi="ＭＳ 明朝"/>
                <w:sz w:val="20"/>
                <w:szCs w:val="20"/>
              </w:rPr>
            </w:pPr>
          </w:p>
        </w:tc>
      </w:tr>
      <w:tr w:rsidR="00FF4D7E" w:rsidRPr="0024338A" w14:paraId="0358EB71" w14:textId="77777777" w:rsidTr="006A35A8">
        <w:trPr>
          <w:trHeight w:val="527"/>
        </w:trPr>
        <w:tc>
          <w:tcPr>
            <w:tcW w:w="2322" w:type="dxa"/>
            <w:shd w:val="clear" w:color="auto" w:fill="D9D9D9"/>
          </w:tcPr>
          <w:p w14:paraId="41C05B49" w14:textId="77777777" w:rsidR="00FF4D7E" w:rsidRPr="00FF4D7E" w:rsidRDefault="00FF4D7E" w:rsidP="00FC5502">
            <w:pPr>
              <w:rPr>
                <w:rFonts w:ascii="ＭＳ 明朝" w:hAnsi="ＭＳ 明朝"/>
                <w:sz w:val="20"/>
                <w:szCs w:val="20"/>
              </w:rPr>
            </w:pPr>
            <w:r w:rsidRPr="00A47611">
              <w:rPr>
                <w:rFonts w:ascii="ＭＳ 明朝" w:hAnsi="ＭＳ 明朝" w:hint="eastAsia"/>
                <w:kern w:val="0"/>
                <w:sz w:val="20"/>
                <w:szCs w:val="20"/>
              </w:rPr>
              <w:t>電話番号</w:t>
            </w:r>
          </w:p>
        </w:tc>
        <w:tc>
          <w:tcPr>
            <w:tcW w:w="7140" w:type="dxa"/>
            <w:shd w:val="clear" w:color="auto" w:fill="auto"/>
          </w:tcPr>
          <w:p w14:paraId="0B7ADC0F" w14:textId="77777777" w:rsidR="00FF4D7E" w:rsidRPr="00FF4D7E" w:rsidRDefault="00FF4D7E" w:rsidP="00FC5502">
            <w:pPr>
              <w:rPr>
                <w:rFonts w:ascii="ＭＳ 明朝" w:hAnsi="ＭＳ 明朝"/>
                <w:sz w:val="20"/>
                <w:szCs w:val="20"/>
              </w:rPr>
            </w:pPr>
          </w:p>
        </w:tc>
      </w:tr>
      <w:tr w:rsidR="00FF4D7E" w:rsidRPr="0024338A" w14:paraId="55321017" w14:textId="77777777" w:rsidTr="006A35A8">
        <w:trPr>
          <w:trHeight w:val="527"/>
        </w:trPr>
        <w:tc>
          <w:tcPr>
            <w:tcW w:w="2322" w:type="dxa"/>
            <w:shd w:val="clear" w:color="auto" w:fill="D9D9D9"/>
          </w:tcPr>
          <w:p w14:paraId="054D062D" w14:textId="635AFE8C" w:rsidR="00FF4D7E" w:rsidRPr="00FF4D7E" w:rsidRDefault="00FF4D7E" w:rsidP="00FC5502">
            <w:pPr>
              <w:rPr>
                <w:rFonts w:ascii="ＭＳ 明朝" w:hAnsi="ＭＳ 明朝"/>
                <w:sz w:val="20"/>
                <w:szCs w:val="20"/>
              </w:rPr>
            </w:pPr>
            <w:r w:rsidRPr="00A47611">
              <w:rPr>
                <w:rFonts w:ascii="ＭＳ 明朝" w:hAnsi="ＭＳ 明朝" w:hint="eastAsia"/>
                <w:kern w:val="0"/>
                <w:sz w:val="20"/>
                <w:szCs w:val="20"/>
              </w:rPr>
              <w:t>e-mail</w:t>
            </w:r>
          </w:p>
        </w:tc>
        <w:tc>
          <w:tcPr>
            <w:tcW w:w="7140" w:type="dxa"/>
            <w:shd w:val="clear" w:color="auto" w:fill="auto"/>
          </w:tcPr>
          <w:p w14:paraId="76F2A1B2" w14:textId="77777777" w:rsidR="00FF4D7E" w:rsidRPr="00FF4D7E" w:rsidRDefault="00FF4D7E" w:rsidP="00FC5502">
            <w:pPr>
              <w:rPr>
                <w:rFonts w:ascii="ＭＳ 明朝" w:hAnsi="ＭＳ 明朝"/>
                <w:sz w:val="20"/>
                <w:szCs w:val="20"/>
              </w:rPr>
            </w:pPr>
          </w:p>
        </w:tc>
      </w:tr>
    </w:tbl>
    <w:p w14:paraId="3F04914C" w14:textId="77777777" w:rsidR="000E1E3E" w:rsidRDefault="000E1E3E" w:rsidP="00764ED0">
      <w:pPr>
        <w:ind w:firstLineChars="150" w:firstLine="286"/>
        <w:rPr>
          <w:rFonts w:ascii="ＭＳ 明朝" w:hAnsi="ＭＳ 明朝"/>
          <w:sz w:val="20"/>
          <w:szCs w:val="20"/>
        </w:rPr>
      </w:pPr>
    </w:p>
    <w:p w14:paraId="2726E7AA" w14:textId="5D37C16E" w:rsidR="00D74F92" w:rsidRPr="006D6D7E" w:rsidRDefault="003E102F" w:rsidP="00764ED0">
      <w:pPr>
        <w:ind w:firstLineChars="150" w:firstLine="286"/>
        <w:rPr>
          <w:rFonts w:ascii="ＭＳ 明朝" w:hAnsi="ＭＳ 明朝"/>
          <w:sz w:val="20"/>
          <w:szCs w:val="20"/>
        </w:rPr>
      </w:pPr>
      <w:r w:rsidRPr="006D6D7E">
        <w:rPr>
          <w:rFonts w:ascii="ＭＳ 明朝" w:hAnsi="ＭＳ 明朝" w:hint="eastAsia"/>
          <w:sz w:val="20"/>
          <w:szCs w:val="20"/>
        </w:rPr>
        <w:t>共同制作者</w:t>
      </w:r>
      <w:r w:rsidR="000117FF">
        <w:rPr>
          <w:rFonts w:ascii="ＭＳ 明朝" w:hAnsi="ＭＳ 明朝" w:hint="eastAsia"/>
          <w:sz w:val="20"/>
          <w:szCs w:val="20"/>
        </w:rPr>
        <w:t>概要</w:t>
      </w:r>
      <w:r w:rsidR="00302AE7">
        <w:rPr>
          <w:rFonts w:ascii="ＭＳ 明朝" w:hAnsi="ＭＳ 明朝" w:hint="eastAsia"/>
          <w:sz w:val="20"/>
          <w:szCs w:val="20"/>
        </w:rPr>
        <w:t xml:space="preserve">　</w:t>
      </w:r>
      <w:r w:rsidR="00764ED0" w:rsidRPr="00764ED0">
        <w:rPr>
          <w:rFonts w:ascii="ＭＳ 明朝" w:hAnsi="ＭＳ 明朝" w:hint="eastAsia"/>
          <w:sz w:val="16"/>
          <w:szCs w:val="16"/>
        </w:rPr>
        <w:t>＊共同制作者がいる場合は記入ください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6960"/>
      </w:tblGrid>
      <w:tr w:rsidR="00D74F92" w:rsidRPr="005B7CDA" w14:paraId="003382DE" w14:textId="77777777" w:rsidTr="006A35A8">
        <w:trPr>
          <w:trHeight w:val="436"/>
        </w:trPr>
        <w:tc>
          <w:tcPr>
            <w:tcW w:w="2322" w:type="dxa"/>
            <w:shd w:val="clear" w:color="auto" w:fill="D9D9D9"/>
            <w:vAlign w:val="center"/>
          </w:tcPr>
          <w:p w14:paraId="1A92213A" w14:textId="77777777" w:rsidR="00D74F92" w:rsidRPr="00FF4D7E" w:rsidRDefault="00D74F92" w:rsidP="00A47611">
            <w:pPr>
              <w:rPr>
                <w:rFonts w:ascii="ＭＳ 明朝" w:hAnsi="ＭＳ 明朝"/>
                <w:sz w:val="20"/>
                <w:szCs w:val="20"/>
              </w:rPr>
            </w:pPr>
            <w:r w:rsidRPr="00A47611">
              <w:rPr>
                <w:rFonts w:ascii="ＭＳ 明朝" w:hAnsi="ＭＳ 明朝" w:hint="eastAsia"/>
                <w:kern w:val="0"/>
                <w:sz w:val="20"/>
                <w:szCs w:val="20"/>
              </w:rPr>
              <w:t>法人・団体名</w:t>
            </w:r>
          </w:p>
        </w:tc>
        <w:tc>
          <w:tcPr>
            <w:tcW w:w="7140" w:type="dxa"/>
            <w:shd w:val="clear" w:color="auto" w:fill="auto"/>
            <w:vAlign w:val="center"/>
          </w:tcPr>
          <w:p w14:paraId="731177F2" w14:textId="77777777" w:rsidR="00D74F92" w:rsidRPr="00FF4D7E" w:rsidRDefault="00D74F92" w:rsidP="00D74F92">
            <w:pPr>
              <w:rPr>
                <w:rFonts w:ascii="ＭＳ 明朝" w:hAnsi="ＭＳ 明朝"/>
                <w:sz w:val="20"/>
                <w:szCs w:val="20"/>
              </w:rPr>
            </w:pPr>
          </w:p>
        </w:tc>
      </w:tr>
      <w:tr w:rsidR="00D74F92" w:rsidRPr="005B7CDA" w14:paraId="5366499A" w14:textId="77777777" w:rsidTr="006A35A8">
        <w:trPr>
          <w:trHeight w:val="428"/>
        </w:trPr>
        <w:tc>
          <w:tcPr>
            <w:tcW w:w="2322" w:type="dxa"/>
            <w:shd w:val="clear" w:color="auto" w:fill="D9D9D9"/>
            <w:vAlign w:val="center"/>
          </w:tcPr>
          <w:p w14:paraId="53302D2E" w14:textId="77777777" w:rsidR="00D74F92" w:rsidRPr="00FF4D7E" w:rsidRDefault="00D74F92" w:rsidP="00A47611">
            <w:pPr>
              <w:rPr>
                <w:rFonts w:ascii="ＭＳ 明朝" w:hAnsi="ＭＳ 明朝"/>
                <w:sz w:val="20"/>
                <w:szCs w:val="20"/>
              </w:rPr>
            </w:pPr>
            <w:r w:rsidRPr="00A47611">
              <w:rPr>
                <w:rFonts w:ascii="ＭＳ 明朝" w:hAnsi="ＭＳ 明朝" w:hint="eastAsia"/>
                <w:kern w:val="0"/>
                <w:sz w:val="20"/>
                <w:szCs w:val="20"/>
              </w:rPr>
              <w:t>代表者職・氏名</w:t>
            </w:r>
          </w:p>
        </w:tc>
        <w:tc>
          <w:tcPr>
            <w:tcW w:w="7140" w:type="dxa"/>
            <w:tcBorders>
              <w:bottom w:val="single" w:sz="4" w:space="0" w:color="auto"/>
            </w:tcBorders>
            <w:shd w:val="clear" w:color="auto" w:fill="auto"/>
            <w:vAlign w:val="center"/>
          </w:tcPr>
          <w:p w14:paraId="7A420FD5" w14:textId="77777777" w:rsidR="00D74F92" w:rsidRPr="00FF4D7E" w:rsidRDefault="00D74F92" w:rsidP="00D74F92">
            <w:pPr>
              <w:rPr>
                <w:rFonts w:ascii="ＭＳ 明朝" w:hAnsi="ＭＳ 明朝"/>
                <w:sz w:val="20"/>
                <w:szCs w:val="20"/>
              </w:rPr>
            </w:pPr>
          </w:p>
        </w:tc>
      </w:tr>
      <w:tr w:rsidR="00D74F92" w:rsidRPr="005B7CDA" w14:paraId="3F763A3A" w14:textId="77777777" w:rsidTr="006A35A8">
        <w:trPr>
          <w:trHeight w:val="1246"/>
        </w:trPr>
        <w:tc>
          <w:tcPr>
            <w:tcW w:w="2322" w:type="dxa"/>
            <w:shd w:val="clear" w:color="auto" w:fill="D9D9D9"/>
            <w:vAlign w:val="center"/>
          </w:tcPr>
          <w:p w14:paraId="16227017" w14:textId="77777777" w:rsidR="00D74F92" w:rsidRPr="00FF4D7E" w:rsidRDefault="00D74F92" w:rsidP="00A47611">
            <w:pPr>
              <w:rPr>
                <w:rFonts w:ascii="ＭＳ 明朝" w:hAnsi="ＭＳ 明朝"/>
                <w:sz w:val="20"/>
                <w:szCs w:val="20"/>
              </w:rPr>
            </w:pPr>
            <w:r w:rsidRPr="00A47611">
              <w:rPr>
                <w:rFonts w:ascii="ＭＳ 明朝" w:hAnsi="ＭＳ 明朝" w:hint="eastAsia"/>
                <w:kern w:val="0"/>
                <w:sz w:val="20"/>
                <w:szCs w:val="20"/>
              </w:rPr>
              <w:t>住所（所在地）</w:t>
            </w:r>
          </w:p>
        </w:tc>
        <w:tc>
          <w:tcPr>
            <w:tcW w:w="7140" w:type="dxa"/>
            <w:tcBorders>
              <w:bottom w:val="single" w:sz="4" w:space="0" w:color="auto"/>
            </w:tcBorders>
            <w:shd w:val="clear" w:color="auto" w:fill="auto"/>
            <w:vAlign w:val="center"/>
          </w:tcPr>
          <w:p w14:paraId="4232DF59" w14:textId="77777777" w:rsidR="00D74F92" w:rsidRPr="00FF4D7E" w:rsidRDefault="00D74F92" w:rsidP="00D74F92">
            <w:pPr>
              <w:rPr>
                <w:rFonts w:ascii="ＭＳ 明朝" w:hAnsi="ＭＳ 明朝"/>
                <w:sz w:val="20"/>
                <w:szCs w:val="20"/>
              </w:rPr>
            </w:pPr>
            <w:r w:rsidRPr="00FF4D7E">
              <w:rPr>
                <w:rFonts w:ascii="ＭＳ 明朝" w:hAnsi="ＭＳ 明朝" w:hint="eastAsia"/>
                <w:sz w:val="20"/>
                <w:szCs w:val="20"/>
              </w:rPr>
              <w:t>〒　　－</w:t>
            </w:r>
          </w:p>
          <w:p w14:paraId="34AF2DA1" w14:textId="77777777" w:rsidR="00212463" w:rsidRPr="00FF4D7E" w:rsidRDefault="00212463" w:rsidP="00D74F92">
            <w:pPr>
              <w:rPr>
                <w:rFonts w:ascii="ＭＳ 明朝" w:hAnsi="ＭＳ 明朝"/>
                <w:sz w:val="20"/>
                <w:szCs w:val="20"/>
              </w:rPr>
            </w:pPr>
          </w:p>
        </w:tc>
      </w:tr>
      <w:tr w:rsidR="00D74F92" w:rsidRPr="005B7CDA" w14:paraId="51F58850" w14:textId="77777777" w:rsidTr="006A35A8">
        <w:trPr>
          <w:trHeight w:val="411"/>
        </w:trPr>
        <w:tc>
          <w:tcPr>
            <w:tcW w:w="2322" w:type="dxa"/>
            <w:shd w:val="clear" w:color="auto" w:fill="D9D9D9"/>
            <w:vAlign w:val="center"/>
          </w:tcPr>
          <w:p w14:paraId="35A49A83" w14:textId="77777777" w:rsidR="00D74F92" w:rsidRPr="00FF4D7E" w:rsidRDefault="00D74F92" w:rsidP="00A47611">
            <w:pPr>
              <w:rPr>
                <w:rFonts w:ascii="ＭＳ 明朝" w:hAnsi="ＭＳ 明朝"/>
                <w:sz w:val="20"/>
                <w:szCs w:val="20"/>
              </w:rPr>
            </w:pPr>
            <w:r w:rsidRPr="00A47611">
              <w:rPr>
                <w:rFonts w:ascii="ＭＳ 明朝" w:hAnsi="ＭＳ 明朝" w:hint="eastAsia"/>
                <w:kern w:val="0"/>
                <w:sz w:val="20"/>
                <w:szCs w:val="20"/>
              </w:rPr>
              <w:t>電話番号</w:t>
            </w:r>
          </w:p>
        </w:tc>
        <w:tc>
          <w:tcPr>
            <w:tcW w:w="7140" w:type="dxa"/>
            <w:tcBorders>
              <w:top w:val="single" w:sz="4" w:space="0" w:color="auto"/>
            </w:tcBorders>
            <w:shd w:val="clear" w:color="auto" w:fill="auto"/>
            <w:vAlign w:val="center"/>
          </w:tcPr>
          <w:p w14:paraId="06C86C75" w14:textId="77777777" w:rsidR="00D74F92" w:rsidRPr="00FF4D7E" w:rsidRDefault="00D74F92" w:rsidP="00D74F92">
            <w:pPr>
              <w:rPr>
                <w:rFonts w:ascii="ＭＳ 明朝" w:hAnsi="ＭＳ 明朝"/>
                <w:sz w:val="20"/>
                <w:szCs w:val="20"/>
              </w:rPr>
            </w:pPr>
          </w:p>
        </w:tc>
      </w:tr>
      <w:tr w:rsidR="00D74F92" w:rsidRPr="005B7CDA" w14:paraId="2C91F7B5" w14:textId="77777777" w:rsidTr="006A35A8">
        <w:trPr>
          <w:trHeight w:val="417"/>
        </w:trPr>
        <w:tc>
          <w:tcPr>
            <w:tcW w:w="2322" w:type="dxa"/>
            <w:shd w:val="clear" w:color="auto" w:fill="D9D9D9"/>
            <w:vAlign w:val="center"/>
          </w:tcPr>
          <w:p w14:paraId="537B4DA9" w14:textId="77777777" w:rsidR="00D74F92" w:rsidRPr="00FF4D7E" w:rsidRDefault="00D74F92" w:rsidP="00A47611">
            <w:pPr>
              <w:rPr>
                <w:rFonts w:ascii="ＭＳ 明朝" w:hAnsi="ＭＳ 明朝"/>
                <w:sz w:val="20"/>
                <w:szCs w:val="20"/>
              </w:rPr>
            </w:pPr>
            <w:r w:rsidRPr="00A47611">
              <w:rPr>
                <w:rFonts w:ascii="ＭＳ 明朝" w:hAnsi="ＭＳ 明朝" w:hint="eastAsia"/>
                <w:kern w:val="0"/>
                <w:sz w:val="20"/>
                <w:szCs w:val="20"/>
              </w:rPr>
              <w:t>ホームページ</w:t>
            </w:r>
          </w:p>
        </w:tc>
        <w:tc>
          <w:tcPr>
            <w:tcW w:w="7140" w:type="dxa"/>
            <w:shd w:val="clear" w:color="auto" w:fill="auto"/>
            <w:vAlign w:val="center"/>
          </w:tcPr>
          <w:p w14:paraId="3C5F3C1D" w14:textId="77777777" w:rsidR="00D74F92" w:rsidRPr="00FF4D7E" w:rsidRDefault="00D74F92" w:rsidP="00D74F92">
            <w:pPr>
              <w:rPr>
                <w:rFonts w:ascii="ＭＳ 明朝" w:hAnsi="ＭＳ 明朝"/>
                <w:sz w:val="20"/>
                <w:szCs w:val="20"/>
              </w:rPr>
            </w:pPr>
          </w:p>
        </w:tc>
      </w:tr>
      <w:tr w:rsidR="00D74F92" w:rsidRPr="005B7CDA" w14:paraId="475A516E" w14:textId="77777777" w:rsidTr="00A47611">
        <w:tc>
          <w:tcPr>
            <w:tcW w:w="2322" w:type="dxa"/>
            <w:shd w:val="clear" w:color="auto" w:fill="D9D9D9"/>
            <w:vAlign w:val="center"/>
          </w:tcPr>
          <w:p w14:paraId="76D8A60E" w14:textId="77777777" w:rsidR="00D74F92" w:rsidRPr="00FF4D7E" w:rsidRDefault="008C69E4" w:rsidP="00D74F92">
            <w:pPr>
              <w:rPr>
                <w:rFonts w:ascii="ＭＳ 明朝" w:hAnsi="ＭＳ 明朝"/>
                <w:sz w:val="20"/>
                <w:szCs w:val="20"/>
              </w:rPr>
            </w:pPr>
            <w:r w:rsidRPr="00A47611">
              <w:rPr>
                <w:rFonts w:ascii="ＭＳ 明朝" w:hAnsi="ＭＳ 明朝" w:hint="eastAsia"/>
                <w:kern w:val="0"/>
                <w:sz w:val="20"/>
                <w:szCs w:val="20"/>
              </w:rPr>
              <w:t>概</w:t>
            </w:r>
            <w:r w:rsidR="00D74F92" w:rsidRPr="00A47611">
              <w:rPr>
                <w:rFonts w:ascii="ＭＳ 明朝" w:hAnsi="ＭＳ 明朝" w:hint="eastAsia"/>
                <w:kern w:val="0"/>
                <w:sz w:val="20"/>
                <w:szCs w:val="20"/>
              </w:rPr>
              <w:t>要</w:t>
            </w:r>
          </w:p>
        </w:tc>
        <w:tc>
          <w:tcPr>
            <w:tcW w:w="7140" w:type="dxa"/>
            <w:shd w:val="clear" w:color="auto" w:fill="auto"/>
            <w:vAlign w:val="center"/>
          </w:tcPr>
          <w:p w14:paraId="0D10F3E5" w14:textId="77777777" w:rsidR="00212463" w:rsidRDefault="00212463" w:rsidP="00D74F92">
            <w:pPr>
              <w:rPr>
                <w:rFonts w:ascii="ＭＳ 明朝" w:hAnsi="ＭＳ 明朝"/>
                <w:sz w:val="20"/>
                <w:szCs w:val="20"/>
              </w:rPr>
            </w:pPr>
          </w:p>
          <w:p w14:paraId="06E7E38D" w14:textId="77777777" w:rsidR="00A47611" w:rsidRDefault="00A47611" w:rsidP="00D74F92">
            <w:pPr>
              <w:rPr>
                <w:rFonts w:ascii="ＭＳ 明朝" w:hAnsi="ＭＳ 明朝"/>
                <w:sz w:val="20"/>
                <w:szCs w:val="20"/>
              </w:rPr>
            </w:pPr>
          </w:p>
          <w:p w14:paraId="7510E089" w14:textId="77777777" w:rsidR="00A47611" w:rsidRDefault="00A47611" w:rsidP="00D74F92">
            <w:pPr>
              <w:rPr>
                <w:rFonts w:ascii="ＭＳ 明朝" w:hAnsi="ＭＳ 明朝"/>
                <w:sz w:val="20"/>
                <w:szCs w:val="20"/>
              </w:rPr>
            </w:pPr>
          </w:p>
          <w:p w14:paraId="706755FA" w14:textId="09113AFE" w:rsidR="00A47611" w:rsidRPr="00FF4D7E" w:rsidRDefault="00A47611" w:rsidP="00D74F92">
            <w:pPr>
              <w:rPr>
                <w:rFonts w:ascii="ＭＳ 明朝" w:hAnsi="ＭＳ 明朝"/>
                <w:sz w:val="20"/>
                <w:szCs w:val="20"/>
              </w:rPr>
            </w:pPr>
          </w:p>
        </w:tc>
      </w:tr>
      <w:tr w:rsidR="00817173" w:rsidRPr="00FF4D7E" w14:paraId="70B27BE9" w14:textId="77777777" w:rsidTr="00D23F9F">
        <w:trPr>
          <w:trHeight w:val="527"/>
        </w:trPr>
        <w:tc>
          <w:tcPr>
            <w:tcW w:w="2322" w:type="dxa"/>
            <w:tcBorders>
              <w:left w:val="nil"/>
              <w:right w:val="nil"/>
            </w:tcBorders>
            <w:shd w:val="clear" w:color="auto" w:fill="auto"/>
          </w:tcPr>
          <w:p w14:paraId="6EF2BB4E" w14:textId="77777777" w:rsidR="00817173" w:rsidRPr="00FF4D7E" w:rsidRDefault="00817173" w:rsidP="00D23F9F">
            <w:pPr>
              <w:rPr>
                <w:rFonts w:ascii="ＭＳ 明朝" w:hAnsi="ＭＳ 明朝"/>
                <w:sz w:val="20"/>
                <w:szCs w:val="20"/>
              </w:rPr>
            </w:pPr>
            <w:r>
              <w:rPr>
                <w:rFonts w:ascii="ＭＳ 明朝" w:hAnsi="ＭＳ 明朝" w:hint="eastAsia"/>
                <w:sz w:val="20"/>
                <w:szCs w:val="20"/>
              </w:rPr>
              <w:t>（担当者連絡先）</w:t>
            </w:r>
          </w:p>
        </w:tc>
        <w:tc>
          <w:tcPr>
            <w:tcW w:w="7140" w:type="dxa"/>
            <w:tcBorders>
              <w:left w:val="nil"/>
              <w:right w:val="nil"/>
            </w:tcBorders>
            <w:shd w:val="clear" w:color="auto" w:fill="auto"/>
          </w:tcPr>
          <w:p w14:paraId="71089113" w14:textId="77777777" w:rsidR="00817173" w:rsidRPr="00FF4D7E" w:rsidRDefault="00817173" w:rsidP="00D23F9F">
            <w:pPr>
              <w:tabs>
                <w:tab w:val="left" w:pos="1733"/>
              </w:tabs>
              <w:rPr>
                <w:rFonts w:ascii="ＭＳ 明朝" w:hAnsi="ＭＳ 明朝"/>
                <w:sz w:val="20"/>
                <w:szCs w:val="20"/>
              </w:rPr>
            </w:pPr>
          </w:p>
        </w:tc>
      </w:tr>
      <w:tr w:rsidR="00817173" w:rsidRPr="00FF4D7E" w14:paraId="7C6EA04F" w14:textId="77777777" w:rsidTr="00D23F9F">
        <w:trPr>
          <w:trHeight w:val="527"/>
        </w:trPr>
        <w:tc>
          <w:tcPr>
            <w:tcW w:w="2322" w:type="dxa"/>
            <w:shd w:val="clear" w:color="auto" w:fill="D9D9D9"/>
          </w:tcPr>
          <w:p w14:paraId="0A489D26" w14:textId="77777777" w:rsidR="00817173" w:rsidRPr="00FF4D7E" w:rsidRDefault="00817173" w:rsidP="00D23F9F">
            <w:pPr>
              <w:rPr>
                <w:rFonts w:ascii="ＭＳ 明朝" w:hAnsi="ＭＳ 明朝"/>
                <w:sz w:val="20"/>
                <w:szCs w:val="20"/>
              </w:rPr>
            </w:pPr>
            <w:r w:rsidRPr="00A47611">
              <w:rPr>
                <w:rFonts w:ascii="ＭＳ 明朝" w:hAnsi="ＭＳ 明朝" w:hint="eastAsia"/>
                <w:kern w:val="0"/>
                <w:sz w:val="20"/>
                <w:szCs w:val="20"/>
              </w:rPr>
              <w:t>役職</w:t>
            </w:r>
          </w:p>
        </w:tc>
        <w:tc>
          <w:tcPr>
            <w:tcW w:w="7140" w:type="dxa"/>
            <w:shd w:val="clear" w:color="auto" w:fill="auto"/>
          </w:tcPr>
          <w:p w14:paraId="1EC165E4" w14:textId="77777777" w:rsidR="00817173" w:rsidRPr="00FF4D7E" w:rsidRDefault="00817173" w:rsidP="00D23F9F">
            <w:pPr>
              <w:tabs>
                <w:tab w:val="left" w:pos="1733"/>
              </w:tabs>
              <w:rPr>
                <w:rFonts w:ascii="ＭＳ 明朝" w:hAnsi="ＭＳ 明朝"/>
                <w:sz w:val="20"/>
                <w:szCs w:val="20"/>
              </w:rPr>
            </w:pPr>
          </w:p>
        </w:tc>
      </w:tr>
      <w:tr w:rsidR="00817173" w:rsidRPr="00FF4D7E" w14:paraId="5642F605" w14:textId="77777777" w:rsidTr="00D23F9F">
        <w:trPr>
          <w:trHeight w:val="527"/>
        </w:trPr>
        <w:tc>
          <w:tcPr>
            <w:tcW w:w="2322" w:type="dxa"/>
            <w:shd w:val="clear" w:color="auto" w:fill="D9D9D9"/>
          </w:tcPr>
          <w:p w14:paraId="3B08F7A7" w14:textId="77777777" w:rsidR="00817173" w:rsidRPr="00FF4D7E" w:rsidRDefault="00817173" w:rsidP="00D23F9F">
            <w:pPr>
              <w:rPr>
                <w:rFonts w:ascii="ＭＳ 明朝" w:hAnsi="ＭＳ 明朝"/>
                <w:sz w:val="20"/>
                <w:szCs w:val="20"/>
              </w:rPr>
            </w:pPr>
            <w:r w:rsidRPr="00A47611">
              <w:rPr>
                <w:rFonts w:ascii="ＭＳ 明朝" w:hAnsi="ＭＳ 明朝" w:hint="eastAsia"/>
                <w:kern w:val="0"/>
                <w:sz w:val="20"/>
                <w:szCs w:val="20"/>
              </w:rPr>
              <w:t>氏名</w:t>
            </w:r>
          </w:p>
        </w:tc>
        <w:tc>
          <w:tcPr>
            <w:tcW w:w="7140" w:type="dxa"/>
            <w:shd w:val="clear" w:color="auto" w:fill="auto"/>
          </w:tcPr>
          <w:p w14:paraId="62118C5F" w14:textId="77777777" w:rsidR="00817173" w:rsidRPr="00FF4D7E" w:rsidRDefault="00817173" w:rsidP="00D23F9F">
            <w:pPr>
              <w:rPr>
                <w:rFonts w:ascii="ＭＳ 明朝" w:hAnsi="ＭＳ 明朝"/>
                <w:sz w:val="20"/>
                <w:szCs w:val="20"/>
              </w:rPr>
            </w:pPr>
          </w:p>
        </w:tc>
      </w:tr>
      <w:tr w:rsidR="00817173" w:rsidRPr="00FF4D7E" w14:paraId="6C9BA14B" w14:textId="77777777" w:rsidTr="00D23F9F">
        <w:trPr>
          <w:trHeight w:val="527"/>
        </w:trPr>
        <w:tc>
          <w:tcPr>
            <w:tcW w:w="2322" w:type="dxa"/>
            <w:shd w:val="clear" w:color="auto" w:fill="D9D9D9"/>
          </w:tcPr>
          <w:p w14:paraId="61E51207" w14:textId="77777777" w:rsidR="00817173" w:rsidRPr="00FF4D7E" w:rsidRDefault="00817173" w:rsidP="00D23F9F">
            <w:pPr>
              <w:rPr>
                <w:rFonts w:ascii="ＭＳ 明朝" w:hAnsi="ＭＳ 明朝"/>
                <w:sz w:val="20"/>
                <w:szCs w:val="20"/>
              </w:rPr>
            </w:pPr>
            <w:r w:rsidRPr="00A47611">
              <w:rPr>
                <w:rFonts w:ascii="ＭＳ 明朝" w:hAnsi="ＭＳ 明朝" w:hint="eastAsia"/>
                <w:kern w:val="0"/>
                <w:sz w:val="20"/>
                <w:szCs w:val="20"/>
              </w:rPr>
              <w:t>電話番号</w:t>
            </w:r>
          </w:p>
        </w:tc>
        <w:tc>
          <w:tcPr>
            <w:tcW w:w="7140" w:type="dxa"/>
            <w:shd w:val="clear" w:color="auto" w:fill="auto"/>
          </w:tcPr>
          <w:p w14:paraId="2BF18C2F" w14:textId="77777777" w:rsidR="00817173" w:rsidRPr="00FF4D7E" w:rsidRDefault="00817173" w:rsidP="00D23F9F">
            <w:pPr>
              <w:rPr>
                <w:rFonts w:ascii="ＭＳ 明朝" w:hAnsi="ＭＳ 明朝"/>
                <w:sz w:val="20"/>
                <w:szCs w:val="20"/>
              </w:rPr>
            </w:pPr>
          </w:p>
        </w:tc>
      </w:tr>
      <w:tr w:rsidR="00817173" w:rsidRPr="00FF4D7E" w14:paraId="2D009A9B" w14:textId="77777777" w:rsidTr="00D23F9F">
        <w:trPr>
          <w:trHeight w:val="527"/>
        </w:trPr>
        <w:tc>
          <w:tcPr>
            <w:tcW w:w="2322" w:type="dxa"/>
            <w:shd w:val="clear" w:color="auto" w:fill="D9D9D9"/>
          </w:tcPr>
          <w:p w14:paraId="29879942" w14:textId="50CFE782" w:rsidR="00817173" w:rsidRPr="00FF4D7E" w:rsidRDefault="00817173" w:rsidP="00D23F9F">
            <w:pPr>
              <w:rPr>
                <w:rFonts w:ascii="ＭＳ 明朝" w:hAnsi="ＭＳ 明朝"/>
                <w:sz w:val="20"/>
                <w:szCs w:val="20"/>
              </w:rPr>
            </w:pPr>
            <w:r w:rsidRPr="00A47611">
              <w:rPr>
                <w:rFonts w:ascii="ＭＳ 明朝" w:hAnsi="ＭＳ 明朝" w:hint="eastAsia"/>
                <w:kern w:val="0"/>
                <w:sz w:val="20"/>
                <w:szCs w:val="20"/>
              </w:rPr>
              <w:t>e-mail</w:t>
            </w:r>
          </w:p>
        </w:tc>
        <w:tc>
          <w:tcPr>
            <w:tcW w:w="7140" w:type="dxa"/>
            <w:shd w:val="clear" w:color="auto" w:fill="auto"/>
          </w:tcPr>
          <w:p w14:paraId="520F38BD" w14:textId="77777777" w:rsidR="00817173" w:rsidRPr="00FF4D7E" w:rsidRDefault="00817173" w:rsidP="00D23F9F">
            <w:pPr>
              <w:rPr>
                <w:rFonts w:ascii="ＭＳ 明朝" w:hAnsi="ＭＳ 明朝"/>
                <w:sz w:val="20"/>
                <w:szCs w:val="20"/>
              </w:rPr>
            </w:pPr>
          </w:p>
        </w:tc>
      </w:tr>
    </w:tbl>
    <w:p w14:paraId="0B37EE06" w14:textId="77777777" w:rsidR="00C35BBA" w:rsidRDefault="00F2299C" w:rsidP="00F2299C">
      <w:pPr>
        <w:spacing w:beforeLines="50" w:before="242" w:line="240" w:lineRule="exact"/>
        <w:rPr>
          <w:rFonts w:ascii="ＭＳ 明朝" w:hAnsi="ＭＳ 明朝"/>
          <w:sz w:val="16"/>
          <w:szCs w:val="16"/>
        </w:rPr>
      </w:pPr>
      <w:r>
        <w:rPr>
          <w:rFonts w:ascii="ＭＳ 明朝" w:hAnsi="ＭＳ 明朝" w:hint="eastAsia"/>
          <w:sz w:val="16"/>
          <w:szCs w:val="16"/>
        </w:rPr>
        <w:t>＊</w:t>
      </w:r>
      <w:r w:rsidR="00C35BBA" w:rsidRPr="005D64A8">
        <w:rPr>
          <w:rFonts w:ascii="ＭＳ 明朝" w:hAnsi="ＭＳ 明朝" w:hint="eastAsia"/>
          <w:sz w:val="16"/>
          <w:szCs w:val="16"/>
        </w:rPr>
        <w:t>共同制作者の概要がわかるものであれば、別の様式によることができます。</w:t>
      </w:r>
    </w:p>
    <w:p w14:paraId="2C9EAFA3" w14:textId="77777777" w:rsidR="00D829D0" w:rsidRPr="00025296" w:rsidRDefault="00D829D0" w:rsidP="00D829D0">
      <w:pPr>
        <w:spacing w:line="240" w:lineRule="exact"/>
        <w:rPr>
          <w:rFonts w:ascii="ＭＳ 明朝" w:hAnsi="ＭＳ 明朝"/>
          <w:sz w:val="16"/>
          <w:szCs w:val="16"/>
        </w:rPr>
      </w:pPr>
      <w:r>
        <w:rPr>
          <w:rFonts w:ascii="ＭＳ 明朝" w:hAnsi="ＭＳ 明朝" w:hint="eastAsia"/>
          <w:sz w:val="16"/>
          <w:szCs w:val="16"/>
        </w:rPr>
        <w:t>＊申請者が、共同制作者に支払う経費も、補助金経費対象となります。</w:t>
      </w:r>
    </w:p>
    <w:p w14:paraId="14556F62" w14:textId="77777777" w:rsidR="00D829D0" w:rsidRPr="00D829D0" w:rsidRDefault="00D829D0" w:rsidP="00F2299C">
      <w:pPr>
        <w:spacing w:beforeLines="50" w:before="242" w:line="240" w:lineRule="exact"/>
        <w:rPr>
          <w:rFonts w:ascii="ＭＳ 明朝" w:hAnsi="ＭＳ 明朝" w:hint="eastAsia"/>
          <w:sz w:val="16"/>
          <w:szCs w:val="16"/>
        </w:rPr>
      </w:pPr>
    </w:p>
    <w:p w14:paraId="7BB31B1E" w14:textId="77777777" w:rsidR="00F2299C" w:rsidRDefault="00F2299C" w:rsidP="000221BA">
      <w:pPr>
        <w:ind w:firstLineChars="150" w:firstLine="286"/>
        <w:rPr>
          <w:rFonts w:ascii="ＭＳ 明朝" w:hAnsi="ＭＳ 明朝"/>
          <w:sz w:val="20"/>
          <w:szCs w:val="20"/>
        </w:rPr>
      </w:pPr>
    </w:p>
    <w:p w14:paraId="21243DEB" w14:textId="77777777" w:rsidR="00F2299C" w:rsidRDefault="00F2299C" w:rsidP="000221BA">
      <w:pPr>
        <w:ind w:firstLineChars="150" w:firstLine="286"/>
        <w:rPr>
          <w:rFonts w:ascii="ＭＳ 明朝" w:hAnsi="ＭＳ 明朝"/>
          <w:sz w:val="20"/>
          <w:szCs w:val="20"/>
        </w:rPr>
      </w:pPr>
    </w:p>
    <w:p w14:paraId="06682921" w14:textId="77777777" w:rsidR="00F2299C" w:rsidRDefault="00F2299C" w:rsidP="000221BA">
      <w:pPr>
        <w:ind w:firstLineChars="150" w:firstLine="286"/>
        <w:rPr>
          <w:rFonts w:ascii="ＭＳ 明朝" w:hAnsi="ＭＳ 明朝"/>
          <w:sz w:val="20"/>
          <w:szCs w:val="20"/>
        </w:rPr>
      </w:pPr>
    </w:p>
    <w:p w14:paraId="5557BEA7" w14:textId="77777777" w:rsidR="00F2299C" w:rsidRDefault="00F2299C" w:rsidP="000221BA">
      <w:pPr>
        <w:ind w:firstLineChars="150" w:firstLine="286"/>
        <w:rPr>
          <w:rFonts w:ascii="ＭＳ 明朝" w:hAnsi="ＭＳ 明朝"/>
          <w:sz w:val="20"/>
          <w:szCs w:val="20"/>
        </w:rPr>
      </w:pPr>
    </w:p>
    <w:p w14:paraId="2239EA68" w14:textId="77777777" w:rsidR="00D97F48" w:rsidRPr="006D6D7E" w:rsidRDefault="00D97F48" w:rsidP="000221BA">
      <w:pPr>
        <w:ind w:firstLineChars="150" w:firstLine="286"/>
        <w:rPr>
          <w:rFonts w:ascii="ＭＳ 明朝" w:hAnsi="ＭＳ 明朝"/>
          <w:sz w:val="20"/>
          <w:szCs w:val="20"/>
        </w:rPr>
      </w:pPr>
      <w:r w:rsidRPr="006D6D7E">
        <w:rPr>
          <w:rFonts w:ascii="ＭＳ 明朝" w:hAnsi="ＭＳ 明朝" w:hint="eastAsia"/>
          <w:sz w:val="20"/>
          <w:szCs w:val="20"/>
        </w:rPr>
        <w:t>事業計画書</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2379"/>
        <w:gridCol w:w="6378"/>
      </w:tblGrid>
      <w:tr w:rsidR="00A52FD2" w:rsidRPr="0024338A" w14:paraId="7299E9CA" w14:textId="77777777" w:rsidTr="00D16155">
        <w:trPr>
          <w:trHeight w:val="396"/>
        </w:trPr>
        <w:tc>
          <w:tcPr>
            <w:tcW w:w="598" w:type="dxa"/>
            <w:tcBorders>
              <w:right w:val="single" w:sz="4" w:space="0" w:color="auto"/>
            </w:tcBorders>
            <w:shd w:val="clear" w:color="auto" w:fill="D9D9D9"/>
            <w:vAlign w:val="center"/>
          </w:tcPr>
          <w:p w14:paraId="266CAE6F" w14:textId="7EC5ED38" w:rsidR="00A52FD2" w:rsidRPr="008C69E4" w:rsidRDefault="00A52FD2" w:rsidP="008C69E4">
            <w:pPr>
              <w:jc w:val="center"/>
              <w:rPr>
                <w:rFonts w:ascii="ＭＳ 明朝" w:hAnsi="ＭＳ 明朝"/>
                <w:sz w:val="20"/>
                <w:szCs w:val="20"/>
              </w:rPr>
            </w:pPr>
            <w:r>
              <w:rPr>
                <w:rFonts w:ascii="ＭＳ 明朝" w:hAnsi="ＭＳ 明朝"/>
                <w:sz w:val="20"/>
                <w:szCs w:val="20"/>
              </w:rPr>
              <w:t>(1)</w:t>
            </w:r>
          </w:p>
        </w:tc>
        <w:tc>
          <w:tcPr>
            <w:tcW w:w="2379" w:type="dxa"/>
            <w:tcBorders>
              <w:left w:val="single" w:sz="4" w:space="0" w:color="auto"/>
            </w:tcBorders>
            <w:shd w:val="clear" w:color="auto" w:fill="D9D9D9"/>
          </w:tcPr>
          <w:p w14:paraId="326C982A" w14:textId="76FD932F" w:rsidR="00A52FD2" w:rsidRDefault="00A52FD2" w:rsidP="001C3F15">
            <w:pPr>
              <w:rPr>
                <w:rFonts w:ascii="ＭＳ 明朝" w:hAnsi="ＭＳ 明朝"/>
                <w:kern w:val="0"/>
                <w:sz w:val="20"/>
                <w:szCs w:val="20"/>
              </w:rPr>
            </w:pPr>
            <w:r>
              <w:rPr>
                <w:rFonts w:ascii="ＭＳ 明朝" w:hAnsi="ＭＳ 明朝" w:hint="eastAsia"/>
                <w:kern w:val="0"/>
                <w:sz w:val="20"/>
                <w:szCs w:val="20"/>
              </w:rPr>
              <w:t>区分</w:t>
            </w:r>
            <w:r w:rsidR="00142330">
              <w:rPr>
                <w:rFonts w:ascii="ＭＳ 明朝" w:hAnsi="ＭＳ 明朝" w:hint="eastAsia"/>
                <w:kern w:val="0"/>
                <w:sz w:val="20"/>
                <w:szCs w:val="20"/>
              </w:rPr>
              <w:t xml:space="preserve">　</w:t>
            </w:r>
            <w:r w:rsidR="00142330" w:rsidRPr="00142330">
              <w:rPr>
                <w:rFonts w:ascii="ＭＳ 明朝" w:hAnsi="ＭＳ 明朝" w:hint="eastAsia"/>
                <w:kern w:val="0"/>
                <w:sz w:val="16"/>
                <w:szCs w:val="16"/>
              </w:rPr>
              <w:t>（該当に◯）</w:t>
            </w:r>
          </w:p>
        </w:tc>
        <w:tc>
          <w:tcPr>
            <w:tcW w:w="6378" w:type="dxa"/>
            <w:shd w:val="clear" w:color="auto" w:fill="auto"/>
            <w:vAlign w:val="center"/>
          </w:tcPr>
          <w:p w14:paraId="0B1653CF" w14:textId="4194DB05" w:rsidR="00A52FD2" w:rsidRPr="0015480F" w:rsidRDefault="00A52FD2" w:rsidP="00A52FD2">
            <w:pPr>
              <w:rPr>
                <w:rFonts w:ascii="ＭＳ 明朝" w:hAnsi="ＭＳ 明朝"/>
                <w:b/>
                <w:sz w:val="20"/>
                <w:szCs w:val="20"/>
              </w:rPr>
            </w:pPr>
            <w:r>
              <w:rPr>
                <w:rFonts w:ascii="ＭＳ 明朝" w:hAnsi="ＭＳ 明朝" w:hint="eastAsia"/>
                <w:b/>
                <w:sz w:val="20"/>
                <w:szCs w:val="20"/>
              </w:rPr>
              <w:t xml:space="preserve">　</w:t>
            </w:r>
            <w:r w:rsidR="00142330">
              <w:rPr>
                <w:rFonts w:ascii="ＭＳ 明朝" w:hAnsi="ＭＳ 明朝" w:hint="eastAsia"/>
                <w:b/>
                <w:sz w:val="20"/>
                <w:szCs w:val="20"/>
              </w:rPr>
              <w:t>映画　　アニメ　　ドラマ</w:t>
            </w:r>
            <w:r w:rsidR="00EB2CFB">
              <w:rPr>
                <w:rFonts w:ascii="ＭＳ 明朝" w:hAnsi="ＭＳ 明朝" w:hint="eastAsia"/>
                <w:b/>
                <w:sz w:val="20"/>
                <w:szCs w:val="20"/>
              </w:rPr>
              <w:t xml:space="preserve">　　ドキュメンタリー</w:t>
            </w:r>
            <w:r w:rsidR="00142330">
              <w:rPr>
                <w:rFonts w:ascii="ＭＳ 明朝" w:hAnsi="ＭＳ 明朝" w:hint="eastAsia"/>
                <w:b/>
                <w:sz w:val="20"/>
                <w:szCs w:val="20"/>
              </w:rPr>
              <w:t xml:space="preserve">　　その他</w:t>
            </w:r>
          </w:p>
        </w:tc>
      </w:tr>
      <w:tr w:rsidR="00A52FD2" w:rsidRPr="0024338A" w14:paraId="77438C04" w14:textId="77777777" w:rsidTr="00EE09CE">
        <w:trPr>
          <w:trHeight w:val="396"/>
        </w:trPr>
        <w:tc>
          <w:tcPr>
            <w:tcW w:w="598" w:type="dxa"/>
            <w:tcBorders>
              <w:right w:val="single" w:sz="4" w:space="0" w:color="auto"/>
            </w:tcBorders>
            <w:shd w:val="clear" w:color="auto" w:fill="D9D9D9"/>
            <w:vAlign w:val="center"/>
          </w:tcPr>
          <w:p w14:paraId="22E2542D" w14:textId="070F2C1B" w:rsidR="00A52FD2" w:rsidRPr="008C69E4" w:rsidRDefault="00A52FD2" w:rsidP="008C69E4">
            <w:pPr>
              <w:jc w:val="center"/>
              <w:rPr>
                <w:rFonts w:ascii="ＭＳ 明朝" w:hAnsi="ＭＳ 明朝"/>
                <w:sz w:val="20"/>
                <w:szCs w:val="20"/>
              </w:rPr>
            </w:pPr>
            <w:r w:rsidRPr="008C69E4">
              <w:rPr>
                <w:rFonts w:ascii="ＭＳ 明朝" w:hAnsi="ＭＳ 明朝" w:hint="eastAsia"/>
                <w:sz w:val="20"/>
                <w:szCs w:val="20"/>
              </w:rPr>
              <w:t>(</w:t>
            </w:r>
            <w:r w:rsidR="00080E0E">
              <w:rPr>
                <w:rFonts w:ascii="ＭＳ 明朝" w:hAnsi="ＭＳ 明朝"/>
                <w:sz w:val="20"/>
                <w:szCs w:val="20"/>
              </w:rPr>
              <w:t>2</w:t>
            </w:r>
            <w:r w:rsidRPr="008C69E4">
              <w:rPr>
                <w:rFonts w:ascii="ＭＳ 明朝" w:hAnsi="ＭＳ 明朝" w:hint="eastAsia"/>
                <w:sz w:val="20"/>
                <w:szCs w:val="20"/>
              </w:rPr>
              <w:t>)</w:t>
            </w:r>
          </w:p>
        </w:tc>
        <w:tc>
          <w:tcPr>
            <w:tcW w:w="2379" w:type="dxa"/>
            <w:tcBorders>
              <w:left w:val="single" w:sz="4" w:space="0" w:color="auto"/>
            </w:tcBorders>
            <w:shd w:val="clear" w:color="auto" w:fill="D9D9D9"/>
            <w:vAlign w:val="center"/>
          </w:tcPr>
          <w:p w14:paraId="5FC40542" w14:textId="7C868B08" w:rsidR="00A52FD2" w:rsidRPr="008C69E4" w:rsidRDefault="00A52FD2" w:rsidP="001C3F15">
            <w:pPr>
              <w:rPr>
                <w:rFonts w:ascii="ＭＳ 明朝" w:hAnsi="ＭＳ 明朝"/>
                <w:sz w:val="20"/>
                <w:szCs w:val="20"/>
              </w:rPr>
            </w:pPr>
            <w:r>
              <w:rPr>
                <w:rFonts w:ascii="ＭＳ 明朝" w:hAnsi="ＭＳ 明朝" w:hint="eastAsia"/>
                <w:kern w:val="0"/>
                <w:sz w:val="20"/>
                <w:szCs w:val="20"/>
              </w:rPr>
              <w:t>コンテンツ</w:t>
            </w:r>
            <w:r w:rsidR="00142330">
              <w:rPr>
                <w:rFonts w:ascii="ＭＳ 明朝" w:hAnsi="ＭＳ 明朝" w:hint="eastAsia"/>
                <w:kern w:val="0"/>
                <w:sz w:val="20"/>
                <w:szCs w:val="20"/>
              </w:rPr>
              <w:t>の</w:t>
            </w:r>
            <w:r>
              <w:rPr>
                <w:rFonts w:ascii="ＭＳ 明朝" w:hAnsi="ＭＳ 明朝" w:hint="eastAsia"/>
                <w:kern w:val="0"/>
                <w:sz w:val="20"/>
                <w:szCs w:val="20"/>
              </w:rPr>
              <w:t>タイトル</w:t>
            </w:r>
          </w:p>
        </w:tc>
        <w:tc>
          <w:tcPr>
            <w:tcW w:w="6378" w:type="dxa"/>
            <w:shd w:val="clear" w:color="auto" w:fill="auto"/>
            <w:vAlign w:val="center"/>
          </w:tcPr>
          <w:p w14:paraId="7E0A96AE" w14:textId="34D3BE97" w:rsidR="00A52FD2" w:rsidRPr="0015480F" w:rsidRDefault="00A52FD2" w:rsidP="00A52FD2">
            <w:pPr>
              <w:rPr>
                <w:rFonts w:ascii="ＭＳ 明朝" w:hAnsi="ＭＳ 明朝"/>
                <w:b/>
                <w:sz w:val="20"/>
                <w:szCs w:val="20"/>
              </w:rPr>
            </w:pPr>
          </w:p>
        </w:tc>
      </w:tr>
      <w:tr w:rsidR="00B248DE" w:rsidRPr="0024338A" w14:paraId="41302C56" w14:textId="77777777" w:rsidTr="00EE09CE">
        <w:trPr>
          <w:trHeight w:val="473"/>
        </w:trPr>
        <w:tc>
          <w:tcPr>
            <w:tcW w:w="598" w:type="dxa"/>
            <w:vMerge w:val="restart"/>
            <w:tcBorders>
              <w:right w:val="single" w:sz="4" w:space="0" w:color="auto"/>
            </w:tcBorders>
            <w:shd w:val="clear" w:color="auto" w:fill="D9D9D9"/>
            <w:vAlign w:val="center"/>
          </w:tcPr>
          <w:p w14:paraId="755F6A90" w14:textId="422DDB60" w:rsidR="00B248DE" w:rsidRPr="008C69E4" w:rsidRDefault="00B248DE" w:rsidP="00B248DE">
            <w:pPr>
              <w:jc w:val="center"/>
              <w:rPr>
                <w:rFonts w:ascii="ＭＳ 明朝" w:hAnsi="ＭＳ 明朝"/>
                <w:sz w:val="20"/>
                <w:szCs w:val="20"/>
              </w:rPr>
            </w:pPr>
            <w:r>
              <w:rPr>
                <w:rFonts w:ascii="ＭＳ 明朝" w:hAnsi="ＭＳ 明朝"/>
                <w:sz w:val="20"/>
                <w:szCs w:val="20"/>
              </w:rPr>
              <w:t>(3)</w:t>
            </w:r>
          </w:p>
        </w:tc>
        <w:tc>
          <w:tcPr>
            <w:tcW w:w="2379" w:type="dxa"/>
            <w:vMerge w:val="restart"/>
            <w:tcBorders>
              <w:left w:val="single" w:sz="4" w:space="0" w:color="auto"/>
            </w:tcBorders>
            <w:shd w:val="clear" w:color="auto" w:fill="D9D9D9"/>
            <w:vAlign w:val="center"/>
          </w:tcPr>
          <w:p w14:paraId="7BC87F82" w14:textId="77777777" w:rsidR="00B248DE" w:rsidRDefault="00B248DE" w:rsidP="00143240">
            <w:pPr>
              <w:rPr>
                <w:rFonts w:ascii="ＭＳ 明朝" w:hAnsi="ＭＳ 明朝"/>
                <w:kern w:val="0"/>
                <w:sz w:val="20"/>
                <w:szCs w:val="20"/>
              </w:rPr>
            </w:pPr>
            <w:r>
              <w:rPr>
                <w:rFonts w:ascii="ＭＳ 明朝" w:hAnsi="ＭＳ 明朝" w:hint="eastAsia"/>
                <w:kern w:val="0"/>
                <w:sz w:val="20"/>
                <w:szCs w:val="20"/>
              </w:rPr>
              <w:t>コンテンツの内容</w:t>
            </w:r>
          </w:p>
          <w:p w14:paraId="55D0A638" w14:textId="7D1C7A1D" w:rsidR="00B248DE" w:rsidRPr="00B11DB5" w:rsidRDefault="00B248DE" w:rsidP="00B11DB5">
            <w:pPr>
              <w:spacing w:line="240" w:lineRule="exact"/>
              <w:rPr>
                <w:rFonts w:ascii="ＭＳ 明朝" w:hAnsi="ＭＳ 明朝"/>
                <w:kern w:val="0"/>
                <w:sz w:val="16"/>
                <w:szCs w:val="16"/>
              </w:rPr>
            </w:pPr>
            <w:r w:rsidRPr="00B11DB5">
              <w:rPr>
                <w:rFonts w:ascii="ＭＳ 明朝" w:hAnsi="ＭＳ 明朝" w:hint="eastAsia"/>
                <w:kern w:val="0"/>
                <w:sz w:val="16"/>
                <w:szCs w:val="16"/>
              </w:rPr>
              <w:t>（審査基準表</w:t>
            </w:r>
            <w:r w:rsidR="00B11DB5" w:rsidRPr="00B11DB5">
              <w:rPr>
                <w:rFonts w:ascii="ＭＳ 明朝" w:hAnsi="ＭＳ 明朝" w:hint="eastAsia"/>
                <w:kern w:val="0"/>
                <w:sz w:val="16"/>
                <w:szCs w:val="16"/>
              </w:rPr>
              <w:t>①</w:t>
            </w:r>
            <w:r w:rsidRPr="00B11DB5">
              <w:rPr>
                <w:rFonts w:ascii="ＭＳ 明朝" w:hAnsi="ＭＳ 明朝"/>
                <w:kern w:val="0"/>
                <w:sz w:val="16"/>
                <w:szCs w:val="16"/>
              </w:rPr>
              <w:t>-</w:t>
            </w:r>
            <w:r w:rsidR="00B11DB5" w:rsidRPr="00B11DB5">
              <w:rPr>
                <w:rFonts w:ascii="ＭＳ 明朝" w:hAnsi="ＭＳ 明朝" w:hint="eastAsia"/>
                <w:kern w:val="0"/>
                <w:sz w:val="16"/>
                <w:szCs w:val="16"/>
              </w:rPr>
              <w:t>①</w:t>
            </w:r>
            <w:r w:rsidRPr="00B11DB5">
              <w:rPr>
                <w:rFonts w:ascii="ＭＳ 明朝" w:hAnsi="ＭＳ 明朝" w:hint="eastAsia"/>
                <w:kern w:val="0"/>
                <w:sz w:val="16"/>
                <w:szCs w:val="16"/>
              </w:rPr>
              <w:t>）</w:t>
            </w:r>
          </w:p>
          <w:p w14:paraId="4085A642" w14:textId="04E2FB25" w:rsidR="00B248DE" w:rsidRPr="00B11DB5" w:rsidRDefault="00B248DE" w:rsidP="00B11DB5">
            <w:pPr>
              <w:spacing w:line="240" w:lineRule="exact"/>
              <w:rPr>
                <w:rFonts w:ascii="ＭＳ 明朝" w:hAnsi="ＭＳ 明朝"/>
                <w:kern w:val="0"/>
                <w:sz w:val="16"/>
                <w:szCs w:val="16"/>
              </w:rPr>
            </w:pPr>
            <w:r w:rsidRPr="00B11DB5">
              <w:rPr>
                <w:rFonts w:ascii="ＭＳ 明朝" w:hAnsi="ＭＳ 明朝" w:hint="eastAsia"/>
                <w:kern w:val="0"/>
                <w:sz w:val="16"/>
                <w:szCs w:val="16"/>
              </w:rPr>
              <w:t>（審査基準表</w:t>
            </w:r>
            <w:r w:rsidR="00B11DB5" w:rsidRPr="00B11DB5">
              <w:rPr>
                <w:rFonts w:ascii="ＭＳ 明朝" w:hAnsi="ＭＳ 明朝" w:hint="eastAsia"/>
                <w:kern w:val="0"/>
                <w:sz w:val="16"/>
                <w:szCs w:val="16"/>
              </w:rPr>
              <w:t>①</w:t>
            </w:r>
            <w:r w:rsidRPr="00B11DB5">
              <w:rPr>
                <w:rFonts w:ascii="ＭＳ 明朝" w:hAnsi="ＭＳ 明朝"/>
                <w:kern w:val="0"/>
                <w:sz w:val="16"/>
                <w:szCs w:val="16"/>
              </w:rPr>
              <w:t>-</w:t>
            </w:r>
            <w:r w:rsidR="00B11DB5" w:rsidRPr="00B11DB5">
              <w:rPr>
                <w:rFonts w:ascii="ＭＳ 明朝" w:hAnsi="ＭＳ 明朝" w:hint="eastAsia"/>
                <w:kern w:val="0"/>
                <w:sz w:val="16"/>
                <w:szCs w:val="16"/>
              </w:rPr>
              <w:t>②</w:t>
            </w:r>
            <w:r w:rsidRPr="00B11DB5">
              <w:rPr>
                <w:rFonts w:ascii="ＭＳ 明朝" w:hAnsi="ＭＳ 明朝" w:hint="eastAsia"/>
                <w:kern w:val="0"/>
                <w:sz w:val="16"/>
                <w:szCs w:val="16"/>
              </w:rPr>
              <w:t>）</w:t>
            </w:r>
          </w:p>
          <w:p w14:paraId="0A5EE23A" w14:textId="730BBA03" w:rsidR="00B248DE" w:rsidRPr="00B11DB5" w:rsidRDefault="00B248DE" w:rsidP="00B11DB5">
            <w:pPr>
              <w:spacing w:line="240" w:lineRule="exact"/>
              <w:rPr>
                <w:rFonts w:ascii="ＭＳ 明朝" w:hAnsi="ＭＳ 明朝"/>
                <w:sz w:val="16"/>
                <w:szCs w:val="16"/>
              </w:rPr>
            </w:pPr>
            <w:r w:rsidRPr="00B11DB5">
              <w:rPr>
                <w:rFonts w:ascii="ＭＳ 明朝" w:hAnsi="ＭＳ 明朝" w:hint="eastAsia"/>
                <w:kern w:val="0"/>
                <w:sz w:val="16"/>
                <w:szCs w:val="16"/>
              </w:rPr>
              <w:t>（審査基準表</w:t>
            </w:r>
            <w:r w:rsidR="00B11DB5" w:rsidRPr="00B11DB5">
              <w:rPr>
                <w:rFonts w:ascii="ＭＳ 明朝" w:hAnsi="ＭＳ 明朝" w:hint="eastAsia"/>
                <w:kern w:val="0"/>
                <w:sz w:val="16"/>
                <w:szCs w:val="16"/>
              </w:rPr>
              <w:t>①</w:t>
            </w:r>
            <w:r w:rsidRPr="00B11DB5">
              <w:rPr>
                <w:rFonts w:ascii="ＭＳ 明朝" w:hAnsi="ＭＳ 明朝"/>
                <w:kern w:val="0"/>
                <w:sz w:val="16"/>
                <w:szCs w:val="16"/>
              </w:rPr>
              <w:t>-</w:t>
            </w:r>
            <w:r w:rsidR="00B11DB5" w:rsidRPr="00B11DB5">
              <w:rPr>
                <w:rFonts w:ascii="ＭＳ 明朝" w:hAnsi="ＭＳ 明朝" w:hint="eastAsia"/>
                <w:kern w:val="0"/>
                <w:sz w:val="16"/>
                <w:szCs w:val="16"/>
              </w:rPr>
              <w:t>③</w:t>
            </w:r>
            <w:r w:rsidRPr="00B11DB5">
              <w:rPr>
                <w:rFonts w:ascii="ＭＳ 明朝" w:hAnsi="ＭＳ 明朝" w:hint="eastAsia"/>
                <w:kern w:val="0"/>
                <w:sz w:val="16"/>
                <w:szCs w:val="16"/>
              </w:rPr>
              <w:t>）</w:t>
            </w:r>
          </w:p>
          <w:p w14:paraId="688812EB" w14:textId="18074E75" w:rsidR="00B248DE" w:rsidRPr="008C69E4" w:rsidRDefault="00FA08AC" w:rsidP="00B11DB5">
            <w:pPr>
              <w:spacing w:line="240" w:lineRule="exact"/>
              <w:rPr>
                <w:rFonts w:ascii="ＭＳ 明朝" w:hAnsi="ＭＳ 明朝"/>
                <w:sz w:val="20"/>
                <w:szCs w:val="20"/>
              </w:rPr>
            </w:pPr>
            <w:r w:rsidRPr="00B11DB5">
              <w:rPr>
                <w:rFonts w:ascii="ＭＳ 明朝" w:hAnsi="ＭＳ 明朝" w:hint="eastAsia"/>
                <w:kern w:val="0"/>
                <w:sz w:val="16"/>
                <w:szCs w:val="16"/>
              </w:rPr>
              <w:t>（審査基準表</w:t>
            </w:r>
            <w:r w:rsidR="00B11DB5" w:rsidRPr="00B11DB5">
              <w:rPr>
                <w:rFonts w:ascii="ＭＳ 明朝" w:hAnsi="ＭＳ 明朝" w:hint="eastAsia"/>
                <w:kern w:val="0"/>
                <w:sz w:val="16"/>
                <w:szCs w:val="16"/>
              </w:rPr>
              <w:t>①</w:t>
            </w:r>
            <w:r w:rsidRPr="00B11DB5">
              <w:rPr>
                <w:rFonts w:ascii="ＭＳ 明朝" w:hAnsi="ＭＳ 明朝"/>
                <w:kern w:val="0"/>
                <w:sz w:val="16"/>
                <w:szCs w:val="16"/>
              </w:rPr>
              <w:t>-</w:t>
            </w:r>
            <w:r w:rsidR="00B11DB5" w:rsidRPr="00B11DB5">
              <w:rPr>
                <w:rFonts w:ascii="ＭＳ 明朝" w:hAnsi="ＭＳ 明朝" w:hint="eastAsia"/>
                <w:kern w:val="0"/>
                <w:sz w:val="16"/>
                <w:szCs w:val="16"/>
              </w:rPr>
              <w:t>④</w:t>
            </w:r>
            <w:r w:rsidRPr="00B11DB5">
              <w:rPr>
                <w:rFonts w:ascii="ＭＳ 明朝" w:hAnsi="ＭＳ 明朝" w:hint="eastAsia"/>
                <w:kern w:val="0"/>
                <w:sz w:val="16"/>
                <w:szCs w:val="16"/>
              </w:rPr>
              <w:t>）</w:t>
            </w:r>
          </w:p>
        </w:tc>
        <w:tc>
          <w:tcPr>
            <w:tcW w:w="6378" w:type="dxa"/>
            <w:tcBorders>
              <w:bottom w:val="dotted" w:sz="4" w:space="0" w:color="auto"/>
            </w:tcBorders>
            <w:shd w:val="clear" w:color="auto" w:fill="auto"/>
            <w:vAlign w:val="center"/>
          </w:tcPr>
          <w:p w14:paraId="00F742BB" w14:textId="77777777" w:rsidR="00B248DE" w:rsidRPr="00020F20" w:rsidRDefault="00B248DE" w:rsidP="00143240">
            <w:pPr>
              <w:rPr>
                <w:rFonts w:ascii="ＭＳ 明朝" w:hAnsi="ＭＳ 明朝"/>
                <w:b/>
                <w:sz w:val="20"/>
                <w:szCs w:val="20"/>
                <w:u w:val="single"/>
              </w:rPr>
            </w:pPr>
            <w:r>
              <w:rPr>
                <w:rFonts w:ascii="ＭＳ 明朝" w:hAnsi="ＭＳ 明朝" w:hint="eastAsia"/>
                <w:b/>
                <w:sz w:val="20"/>
                <w:szCs w:val="20"/>
                <w:u w:val="single"/>
              </w:rPr>
              <w:t>コンテンツの魅力</w:t>
            </w:r>
          </w:p>
          <w:p w14:paraId="28C7B715" w14:textId="6084EF39" w:rsidR="00B248DE" w:rsidRPr="00723F09" w:rsidRDefault="00B248DE" w:rsidP="00723F09">
            <w:pPr>
              <w:spacing w:line="240" w:lineRule="exact"/>
              <w:rPr>
                <w:rFonts w:ascii="ＭＳ 明朝" w:hAnsi="ＭＳ 明朝"/>
                <w:bCs/>
                <w:color w:val="FF0000"/>
                <w:sz w:val="16"/>
                <w:szCs w:val="16"/>
              </w:rPr>
            </w:pPr>
            <w:r w:rsidRPr="00723F09">
              <w:rPr>
                <w:rFonts w:ascii="ＭＳ 明朝" w:hAnsi="ＭＳ 明朝" w:hint="eastAsia"/>
                <w:bCs/>
                <w:color w:val="FF0000"/>
                <w:sz w:val="16"/>
                <w:szCs w:val="16"/>
              </w:rPr>
              <w:t>＊</w:t>
            </w:r>
            <w:r>
              <w:rPr>
                <w:rFonts w:ascii="ＭＳ 明朝" w:hAnsi="ＭＳ 明朝" w:hint="eastAsia"/>
                <w:bCs/>
                <w:color w:val="FF0000"/>
                <w:sz w:val="16"/>
                <w:szCs w:val="16"/>
              </w:rPr>
              <w:t>「ヒットするだろう」「視聴したい」「ダウンロードしたい」と思わせるコンテンツであるかを、</w:t>
            </w:r>
            <w:r w:rsidRPr="00723F09">
              <w:rPr>
                <w:rFonts w:ascii="ＭＳ 明朝" w:hAnsi="ＭＳ 明朝" w:hint="eastAsia"/>
                <w:bCs/>
                <w:color w:val="FF0000"/>
                <w:sz w:val="16"/>
                <w:szCs w:val="16"/>
              </w:rPr>
              <w:t>時事的な事象、個人的経験、原作、世相等を織り交ぜながら</w:t>
            </w:r>
            <w:r>
              <w:rPr>
                <w:rFonts w:ascii="ＭＳ 明朝" w:hAnsi="ＭＳ 明朝" w:hint="eastAsia"/>
                <w:bCs/>
                <w:color w:val="FF0000"/>
                <w:sz w:val="16"/>
                <w:szCs w:val="16"/>
              </w:rPr>
              <w:t>そ</w:t>
            </w:r>
            <w:r w:rsidRPr="00723F09">
              <w:rPr>
                <w:rFonts w:ascii="ＭＳ 明朝" w:hAnsi="ＭＳ 明朝" w:hint="eastAsia"/>
                <w:bCs/>
                <w:color w:val="FF0000"/>
                <w:sz w:val="16"/>
                <w:szCs w:val="16"/>
              </w:rPr>
              <w:t>の魅力を記載</w:t>
            </w:r>
            <w:r>
              <w:rPr>
                <w:rFonts w:ascii="ＭＳ 明朝" w:hAnsi="ＭＳ 明朝" w:hint="eastAsia"/>
                <w:bCs/>
                <w:color w:val="FF0000"/>
                <w:sz w:val="16"/>
                <w:szCs w:val="16"/>
              </w:rPr>
              <w:t>すること。またコンテンツの内容の魅力だけでなく、カメラワーク・演出方法・音楽・売り出し方・トレーラーが映画賞を受賞など独自性や特徴があればそれらも記載する。</w:t>
            </w:r>
          </w:p>
          <w:p w14:paraId="10C76E7C" w14:textId="77777777" w:rsidR="00B248DE" w:rsidRPr="00FB389D" w:rsidRDefault="00B248DE" w:rsidP="00020F20">
            <w:pPr>
              <w:rPr>
                <w:rFonts w:ascii="ＭＳ 明朝" w:hAnsi="ＭＳ 明朝"/>
                <w:bCs/>
                <w:sz w:val="20"/>
                <w:szCs w:val="20"/>
              </w:rPr>
            </w:pPr>
          </w:p>
          <w:p w14:paraId="4DE63F75" w14:textId="77777777" w:rsidR="00B248DE" w:rsidRPr="00FB389D" w:rsidRDefault="00B248DE" w:rsidP="00020F20">
            <w:pPr>
              <w:rPr>
                <w:rFonts w:ascii="ＭＳ 明朝" w:hAnsi="ＭＳ 明朝"/>
                <w:bCs/>
                <w:sz w:val="20"/>
                <w:szCs w:val="20"/>
              </w:rPr>
            </w:pPr>
          </w:p>
          <w:p w14:paraId="151D5ABD" w14:textId="77777777" w:rsidR="00B248DE" w:rsidRPr="00FB389D" w:rsidRDefault="00B248DE" w:rsidP="00020F20">
            <w:pPr>
              <w:rPr>
                <w:rFonts w:ascii="ＭＳ 明朝" w:hAnsi="ＭＳ 明朝"/>
                <w:bCs/>
                <w:sz w:val="20"/>
                <w:szCs w:val="20"/>
              </w:rPr>
            </w:pPr>
          </w:p>
          <w:p w14:paraId="1498B3A3" w14:textId="77777777" w:rsidR="00B248DE" w:rsidRPr="008C69E4" w:rsidRDefault="00B248DE" w:rsidP="0024338A">
            <w:pPr>
              <w:rPr>
                <w:rFonts w:ascii="ＭＳ 明朝" w:hAnsi="ＭＳ 明朝"/>
                <w:sz w:val="20"/>
                <w:szCs w:val="20"/>
              </w:rPr>
            </w:pPr>
          </w:p>
        </w:tc>
      </w:tr>
      <w:tr w:rsidR="00B248DE" w:rsidRPr="0024338A" w14:paraId="26DE13E2" w14:textId="77777777" w:rsidTr="00C6137C">
        <w:trPr>
          <w:trHeight w:val="1127"/>
        </w:trPr>
        <w:tc>
          <w:tcPr>
            <w:tcW w:w="598" w:type="dxa"/>
            <w:vMerge/>
            <w:tcBorders>
              <w:right w:val="single" w:sz="4" w:space="0" w:color="auto"/>
            </w:tcBorders>
            <w:shd w:val="clear" w:color="auto" w:fill="D9D9D9"/>
            <w:vAlign w:val="center"/>
          </w:tcPr>
          <w:p w14:paraId="7021BAF4" w14:textId="6C68ED6B" w:rsidR="00B248DE" w:rsidRPr="008C69E4" w:rsidRDefault="00B248DE" w:rsidP="008C69E4">
            <w:pPr>
              <w:jc w:val="center"/>
              <w:rPr>
                <w:rFonts w:ascii="ＭＳ 明朝" w:hAnsi="ＭＳ 明朝"/>
                <w:sz w:val="20"/>
                <w:szCs w:val="20"/>
              </w:rPr>
            </w:pPr>
          </w:p>
        </w:tc>
        <w:tc>
          <w:tcPr>
            <w:tcW w:w="2379" w:type="dxa"/>
            <w:vMerge/>
            <w:tcBorders>
              <w:left w:val="single" w:sz="4" w:space="0" w:color="auto"/>
            </w:tcBorders>
            <w:shd w:val="clear" w:color="auto" w:fill="D9D9D9"/>
          </w:tcPr>
          <w:p w14:paraId="766F4DF4" w14:textId="49A54DD0" w:rsidR="00B248DE" w:rsidRDefault="00B248DE" w:rsidP="00143240">
            <w:pPr>
              <w:rPr>
                <w:rFonts w:ascii="ＭＳ 明朝" w:hAnsi="ＭＳ 明朝"/>
                <w:kern w:val="0"/>
                <w:sz w:val="20"/>
                <w:szCs w:val="20"/>
              </w:rPr>
            </w:pPr>
          </w:p>
        </w:tc>
        <w:tc>
          <w:tcPr>
            <w:tcW w:w="6378" w:type="dxa"/>
            <w:tcBorders>
              <w:bottom w:val="dotted" w:sz="4" w:space="0" w:color="auto"/>
            </w:tcBorders>
            <w:shd w:val="clear" w:color="auto" w:fill="auto"/>
            <w:vAlign w:val="center"/>
          </w:tcPr>
          <w:p w14:paraId="222EBDC2" w14:textId="77777777" w:rsidR="00B248DE" w:rsidRDefault="00B248DE" w:rsidP="00143240">
            <w:pPr>
              <w:rPr>
                <w:rFonts w:ascii="ＭＳ 明朝" w:hAnsi="ＭＳ 明朝"/>
                <w:b/>
                <w:sz w:val="20"/>
                <w:szCs w:val="20"/>
                <w:u w:val="single"/>
              </w:rPr>
            </w:pPr>
            <w:r>
              <w:rPr>
                <w:rFonts w:ascii="ＭＳ 明朝" w:hAnsi="ＭＳ 明朝" w:hint="eastAsia"/>
                <w:b/>
                <w:sz w:val="20"/>
                <w:szCs w:val="20"/>
                <w:u w:val="single"/>
              </w:rPr>
              <w:t>コンテンツのフォーマットとジャンル</w:t>
            </w:r>
          </w:p>
          <w:p w14:paraId="0A32FD28" w14:textId="1F4C876D" w:rsidR="00B248DE" w:rsidRPr="00C94309" w:rsidRDefault="00B248DE" w:rsidP="00C94309">
            <w:pPr>
              <w:spacing w:line="240" w:lineRule="exact"/>
              <w:rPr>
                <w:rFonts w:ascii="ＭＳ 明朝" w:hAnsi="ＭＳ 明朝"/>
                <w:bCs/>
                <w:color w:val="FF0000"/>
                <w:sz w:val="16"/>
                <w:szCs w:val="16"/>
              </w:rPr>
            </w:pPr>
            <w:r w:rsidRPr="00C14489">
              <w:rPr>
                <w:rFonts w:ascii="ＭＳ 明朝" w:hAnsi="ＭＳ 明朝" w:hint="eastAsia"/>
                <w:bCs/>
                <w:color w:val="FF0000"/>
                <w:sz w:val="16"/>
                <w:szCs w:val="16"/>
              </w:rPr>
              <w:t>＊分数や話数、アクション、コメディ、ドキュメンタリー、アニメーションなどの情報を記載ください</w:t>
            </w:r>
            <w:r>
              <w:rPr>
                <w:rFonts w:ascii="ＭＳ 明朝" w:hAnsi="ＭＳ 明朝" w:hint="eastAsia"/>
                <w:bCs/>
                <w:color w:val="FF0000"/>
                <w:sz w:val="16"/>
                <w:szCs w:val="16"/>
              </w:rPr>
              <w:t>。</w:t>
            </w:r>
          </w:p>
          <w:p w14:paraId="7CB3A6F6" w14:textId="77777777" w:rsidR="00B248DE" w:rsidRDefault="00B248DE" w:rsidP="00020F20">
            <w:pPr>
              <w:rPr>
                <w:rFonts w:ascii="ＭＳ 明朝" w:hAnsi="ＭＳ 明朝"/>
                <w:bCs/>
                <w:sz w:val="20"/>
                <w:szCs w:val="20"/>
              </w:rPr>
            </w:pPr>
          </w:p>
          <w:p w14:paraId="473656F5" w14:textId="77777777" w:rsidR="00B248DE" w:rsidRDefault="00B248DE" w:rsidP="00020F20">
            <w:pPr>
              <w:rPr>
                <w:rFonts w:ascii="ＭＳ 明朝" w:hAnsi="ＭＳ 明朝"/>
                <w:bCs/>
                <w:sz w:val="20"/>
                <w:szCs w:val="20"/>
              </w:rPr>
            </w:pPr>
          </w:p>
          <w:p w14:paraId="793FFD1C" w14:textId="13192893" w:rsidR="00B248DE" w:rsidRPr="00FB389D" w:rsidRDefault="00B248DE" w:rsidP="00020F20">
            <w:pPr>
              <w:rPr>
                <w:rFonts w:ascii="ＭＳ 明朝" w:hAnsi="ＭＳ 明朝"/>
                <w:bCs/>
                <w:sz w:val="20"/>
                <w:szCs w:val="20"/>
              </w:rPr>
            </w:pPr>
          </w:p>
        </w:tc>
      </w:tr>
      <w:tr w:rsidR="00B248DE" w:rsidRPr="0024338A" w14:paraId="4C7FECC9" w14:textId="77777777" w:rsidTr="00C6137C">
        <w:trPr>
          <w:trHeight w:val="647"/>
        </w:trPr>
        <w:tc>
          <w:tcPr>
            <w:tcW w:w="598" w:type="dxa"/>
            <w:vMerge/>
            <w:tcBorders>
              <w:right w:val="single" w:sz="4" w:space="0" w:color="auto"/>
            </w:tcBorders>
            <w:shd w:val="clear" w:color="auto" w:fill="D9D9D9"/>
            <w:vAlign w:val="center"/>
          </w:tcPr>
          <w:p w14:paraId="553E77CB" w14:textId="77777777" w:rsidR="00B248DE" w:rsidRDefault="00B248DE" w:rsidP="008C69E4">
            <w:pPr>
              <w:jc w:val="center"/>
              <w:rPr>
                <w:rFonts w:ascii="ＭＳ 明朝" w:hAnsi="ＭＳ 明朝"/>
                <w:sz w:val="20"/>
                <w:szCs w:val="20"/>
              </w:rPr>
            </w:pPr>
          </w:p>
        </w:tc>
        <w:tc>
          <w:tcPr>
            <w:tcW w:w="2379" w:type="dxa"/>
            <w:vMerge/>
            <w:tcBorders>
              <w:left w:val="single" w:sz="4" w:space="0" w:color="auto"/>
            </w:tcBorders>
            <w:shd w:val="clear" w:color="auto" w:fill="D9D9D9"/>
          </w:tcPr>
          <w:p w14:paraId="58869929" w14:textId="77777777" w:rsidR="00B248DE" w:rsidRDefault="00B248DE" w:rsidP="00143240">
            <w:pPr>
              <w:rPr>
                <w:rFonts w:ascii="ＭＳ 明朝" w:hAnsi="ＭＳ 明朝"/>
                <w:kern w:val="0"/>
                <w:sz w:val="20"/>
                <w:szCs w:val="20"/>
              </w:rPr>
            </w:pPr>
          </w:p>
        </w:tc>
        <w:tc>
          <w:tcPr>
            <w:tcW w:w="6378" w:type="dxa"/>
            <w:tcBorders>
              <w:bottom w:val="dotted" w:sz="4" w:space="0" w:color="auto"/>
            </w:tcBorders>
            <w:shd w:val="clear" w:color="auto" w:fill="auto"/>
            <w:vAlign w:val="center"/>
          </w:tcPr>
          <w:p w14:paraId="6126AB7D" w14:textId="77777777" w:rsidR="00B248DE" w:rsidRDefault="00B248DE" w:rsidP="00143240">
            <w:pPr>
              <w:rPr>
                <w:rFonts w:ascii="ＭＳ 明朝" w:hAnsi="ＭＳ 明朝"/>
                <w:b/>
                <w:sz w:val="20"/>
                <w:szCs w:val="20"/>
                <w:u w:val="single"/>
              </w:rPr>
            </w:pPr>
            <w:r>
              <w:rPr>
                <w:rFonts w:ascii="ＭＳ 明朝" w:hAnsi="ＭＳ 明朝" w:hint="eastAsia"/>
                <w:b/>
                <w:sz w:val="20"/>
                <w:szCs w:val="20"/>
                <w:u w:val="single"/>
              </w:rPr>
              <w:t>ログラインとテーマ</w:t>
            </w:r>
          </w:p>
          <w:p w14:paraId="238DD0F3" w14:textId="58506147" w:rsidR="00B248DE" w:rsidRPr="00A07AA1" w:rsidRDefault="00B248DE" w:rsidP="00A07AA1">
            <w:pPr>
              <w:spacing w:line="240" w:lineRule="exact"/>
              <w:rPr>
                <w:rFonts w:ascii="ＭＳ 明朝" w:hAnsi="ＭＳ 明朝"/>
                <w:bCs/>
                <w:color w:val="FF0000"/>
                <w:sz w:val="16"/>
                <w:szCs w:val="16"/>
              </w:rPr>
            </w:pPr>
            <w:r w:rsidRPr="00A07AA1">
              <w:rPr>
                <w:rFonts w:ascii="ＭＳ 明朝" w:hAnsi="ＭＳ 明朝" w:hint="eastAsia"/>
                <w:bCs/>
                <w:color w:val="FF0000"/>
                <w:sz w:val="16"/>
                <w:szCs w:val="16"/>
              </w:rPr>
              <w:t>＊ログラインは１〜２文で作品内容を端的に表したもの。テーマは鑑賞後</w:t>
            </w:r>
            <w:r>
              <w:rPr>
                <w:rFonts w:ascii="ＭＳ 明朝" w:hAnsi="ＭＳ 明朝" w:hint="eastAsia"/>
                <w:bCs/>
                <w:color w:val="FF0000"/>
                <w:sz w:val="16"/>
                <w:szCs w:val="16"/>
              </w:rPr>
              <w:t>や体験後、</w:t>
            </w:r>
            <w:r w:rsidRPr="00A07AA1">
              <w:rPr>
                <w:rFonts w:ascii="ＭＳ 明朝" w:hAnsi="ＭＳ 明朝" w:hint="eastAsia"/>
                <w:bCs/>
                <w:color w:val="FF0000"/>
                <w:sz w:val="16"/>
                <w:szCs w:val="16"/>
              </w:rPr>
              <w:t>視聴者</w:t>
            </w:r>
            <w:r>
              <w:rPr>
                <w:rFonts w:ascii="ＭＳ 明朝" w:hAnsi="ＭＳ 明朝" w:hint="eastAsia"/>
                <w:bCs/>
                <w:color w:val="FF0000"/>
                <w:sz w:val="16"/>
                <w:szCs w:val="16"/>
              </w:rPr>
              <w:t>やユーザー</w:t>
            </w:r>
            <w:r w:rsidRPr="00A07AA1">
              <w:rPr>
                <w:rFonts w:ascii="ＭＳ 明朝" w:hAnsi="ＭＳ 明朝" w:hint="eastAsia"/>
                <w:bCs/>
                <w:color w:val="FF0000"/>
                <w:sz w:val="16"/>
                <w:szCs w:val="16"/>
              </w:rPr>
              <w:t>に何を感じてもらいたい作品なのかを記載</w:t>
            </w:r>
            <w:r>
              <w:rPr>
                <w:rFonts w:ascii="ＭＳ 明朝" w:hAnsi="ＭＳ 明朝" w:hint="eastAsia"/>
                <w:bCs/>
                <w:color w:val="FF0000"/>
                <w:sz w:val="16"/>
                <w:szCs w:val="16"/>
              </w:rPr>
              <w:t>すること</w:t>
            </w:r>
            <w:r w:rsidRPr="00A07AA1">
              <w:rPr>
                <w:rFonts w:ascii="ＭＳ 明朝" w:hAnsi="ＭＳ 明朝" w:hint="eastAsia"/>
                <w:bCs/>
                <w:color w:val="FF0000"/>
                <w:sz w:val="16"/>
                <w:szCs w:val="16"/>
              </w:rPr>
              <w:t>。</w:t>
            </w:r>
          </w:p>
          <w:p w14:paraId="1295BB65" w14:textId="77777777" w:rsidR="00B248DE" w:rsidRPr="00C14489" w:rsidRDefault="00B248DE" w:rsidP="00143240">
            <w:pPr>
              <w:rPr>
                <w:rFonts w:ascii="ＭＳ 明朝" w:hAnsi="ＭＳ 明朝"/>
                <w:bCs/>
                <w:sz w:val="20"/>
                <w:szCs w:val="20"/>
              </w:rPr>
            </w:pPr>
          </w:p>
          <w:p w14:paraId="0B65073C" w14:textId="77777777" w:rsidR="00B248DE" w:rsidRPr="004429BE" w:rsidRDefault="00B248DE" w:rsidP="00143240">
            <w:pPr>
              <w:rPr>
                <w:rFonts w:ascii="ＭＳ 明朝" w:hAnsi="ＭＳ 明朝"/>
                <w:bCs/>
                <w:sz w:val="20"/>
                <w:szCs w:val="20"/>
              </w:rPr>
            </w:pPr>
          </w:p>
          <w:p w14:paraId="3EAEA1BF" w14:textId="0AB2E0C1" w:rsidR="00B248DE" w:rsidRPr="00FB389D" w:rsidRDefault="00B248DE" w:rsidP="00143240">
            <w:pPr>
              <w:rPr>
                <w:rFonts w:ascii="ＭＳ 明朝" w:hAnsi="ＭＳ 明朝"/>
                <w:bCs/>
                <w:sz w:val="20"/>
                <w:szCs w:val="20"/>
              </w:rPr>
            </w:pPr>
          </w:p>
        </w:tc>
      </w:tr>
      <w:tr w:rsidR="00B248DE" w:rsidRPr="0024338A" w14:paraId="2F5CCBCF" w14:textId="77777777" w:rsidTr="00C6137C">
        <w:trPr>
          <w:trHeight w:val="646"/>
        </w:trPr>
        <w:tc>
          <w:tcPr>
            <w:tcW w:w="598" w:type="dxa"/>
            <w:vMerge/>
            <w:tcBorders>
              <w:right w:val="single" w:sz="4" w:space="0" w:color="auto"/>
            </w:tcBorders>
            <w:shd w:val="clear" w:color="auto" w:fill="D9D9D9"/>
            <w:vAlign w:val="center"/>
          </w:tcPr>
          <w:p w14:paraId="61382061" w14:textId="77777777" w:rsidR="00B248DE" w:rsidRDefault="00B248DE" w:rsidP="008C69E4">
            <w:pPr>
              <w:jc w:val="center"/>
              <w:rPr>
                <w:rFonts w:ascii="ＭＳ 明朝" w:hAnsi="ＭＳ 明朝"/>
                <w:sz w:val="20"/>
                <w:szCs w:val="20"/>
              </w:rPr>
            </w:pPr>
          </w:p>
        </w:tc>
        <w:tc>
          <w:tcPr>
            <w:tcW w:w="2379" w:type="dxa"/>
            <w:vMerge/>
            <w:tcBorders>
              <w:left w:val="single" w:sz="4" w:space="0" w:color="auto"/>
            </w:tcBorders>
            <w:shd w:val="clear" w:color="auto" w:fill="D9D9D9"/>
          </w:tcPr>
          <w:p w14:paraId="413F161C" w14:textId="77777777" w:rsidR="00B248DE" w:rsidRDefault="00B248DE" w:rsidP="00143240">
            <w:pPr>
              <w:rPr>
                <w:rFonts w:ascii="ＭＳ 明朝" w:hAnsi="ＭＳ 明朝"/>
                <w:kern w:val="0"/>
                <w:sz w:val="20"/>
                <w:szCs w:val="20"/>
              </w:rPr>
            </w:pPr>
          </w:p>
        </w:tc>
        <w:tc>
          <w:tcPr>
            <w:tcW w:w="6378" w:type="dxa"/>
            <w:tcBorders>
              <w:bottom w:val="dotted" w:sz="4" w:space="0" w:color="auto"/>
            </w:tcBorders>
            <w:shd w:val="clear" w:color="auto" w:fill="auto"/>
            <w:vAlign w:val="center"/>
          </w:tcPr>
          <w:p w14:paraId="1542BF40" w14:textId="77777777" w:rsidR="00B248DE" w:rsidRPr="00020F20" w:rsidRDefault="00B248DE" w:rsidP="00143240">
            <w:pPr>
              <w:rPr>
                <w:rFonts w:ascii="ＭＳ 明朝" w:hAnsi="ＭＳ 明朝"/>
                <w:b/>
                <w:sz w:val="20"/>
                <w:szCs w:val="20"/>
                <w:u w:val="single"/>
              </w:rPr>
            </w:pPr>
            <w:r>
              <w:rPr>
                <w:rFonts w:ascii="ＭＳ 明朝" w:hAnsi="ＭＳ 明朝" w:hint="eastAsia"/>
                <w:b/>
                <w:sz w:val="20"/>
                <w:szCs w:val="20"/>
                <w:u w:val="single"/>
              </w:rPr>
              <w:t>シノプシス</w:t>
            </w:r>
            <w:r w:rsidRPr="00020F20">
              <w:rPr>
                <w:rFonts w:ascii="ＭＳ 明朝" w:hAnsi="ＭＳ 明朝" w:hint="eastAsia"/>
                <w:b/>
                <w:sz w:val="20"/>
                <w:szCs w:val="20"/>
                <w:u w:val="single"/>
              </w:rPr>
              <w:t>(</w:t>
            </w:r>
            <w:r>
              <w:rPr>
                <w:rFonts w:ascii="ＭＳ 明朝" w:hAnsi="ＭＳ 明朝" w:hint="eastAsia"/>
                <w:b/>
                <w:sz w:val="20"/>
                <w:szCs w:val="20"/>
                <w:u w:val="single"/>
              </w:rPr>
              <w:t>ストーリー</w:t>
            </w:r>
            <w:r w:rsidRPr="00020F20">
              <w:rPr>
                <w:rFonts w:ascii="ＭＳ 明朝" w:hAnsi="ＭＳ 明朝" w:hint="eastAsia"/>
                <w:b/>
                <w:sz w:val="20"/>
                <w:szCs w:val="20"/>
                <w:u w:val="single"/>
              </w:rPr>
              <w:t>)</w:t>
            </w:r>
          </w:p>
          <w:p w14:paraId="48712146" w14:textId="486536F0" w:rsidR="00B248DE" w:rsidRPr="00A07AA1" w:rsidRDefault="00B248DE" w:rsidP="00A07AA1">
            <w:pPr>
              <w:spacing w:line="240" w:lineRule="exact"/>
              <w:rPr>
                <w:rFonts w:ascii="ＭＳ 明朝" w:hAnsi="ＭＳ 明朝"/>
                <w:bCs/>
                <w:color w:val="FF0000"/>
                <w:sz w:val="16"/>
                <w:szCs w:val="16"/>
              </w:rPr>
            </w:pPr>
            <w:r w:rsidRPr="00A07AA1">
              <w:rPr>
                <w:rFonts w:ascii="ＭＳ 明朝" w:hAnsi="ＭＳ 明朝" w:hint="eastAsia"/>
                <w:bCs/>
                <w:color w:val="FF0000"/>
                <w:sz w:val="16"/>
                <w:szCs w:val="16"/>
              </w:rPr>
              <w:t>＊起承転結、三幕構成を意識した形で</w:t>
            </w:r>
            <w:r>
              <w:rPr>
                <w:rFonts w:ascii="ＭＳ 明朝" w:hAnsi="ＭＳ 明朝" w:hint="eastAsia"/>
                <w:bCs/>
                <w:color w:val="FF0000"/>
                <w:sz w:val="16"/>
                <w:szCs w:val="16"/>
              </w:rPr>
              <w:t>、</w:t>
            </w:r>
            <w:r w:rsidRPr="00A07AA1">
              <w:rPr>
                <w:rFonts w:ascii="ＭＳ 明朝" w:hAnsi="ＭＳ 明朝" w:hint="eastAsia"/>
                <w:bCs/>
                <w:color w:val="FF0000"/>
                <w:sz w:val="16"/>
                <w:szCs w:val="16"/>
              </w:rPr>
              <w:t>作品内容のあらす</w:t>
            </w:r>
            <w:proofErr w:type="gramStart"/>
            <w:r w:rsidRPr="00A07AA1">
              <w:rPr>
                <w:rFonts w:ascii="ＭＳ 明朝" w:hAnsi="ＭＳ 明朝" w:hint="eastAsia"/>
                <w:bCs/>
                <w:color w:val="FF0000"/>
                <w:sz w:val="16"/>
                <w:szCs w:val="16"/>
              </w:rPr>
              <w:t>じを</w:t>
            </w:r>
            <w:proofErr w:type="gramEnd"/>
            <w:r w:rsidRPr="00A07AA1">
              <w:rPr>
                <w:rFonts w:ascii="ＭＳ 明朝" w:hAnsi="ＭＳ 明朝" w:hint="eastAsia"/>
                <w:bCs/>
                <w:color w:val="FF0000"/>
                <w:sz w:val="16"/>
                <w:szCs w:val="16"/>
              </w:rPr>
              <w:t>記載</w:t>
            </w:r>
            <w:r>
              <w:rPr>
                <w:rFonts w:ascii="ＭＳ 明朝" w:hAnsi="ＭＳ 明朝" w:hint="eastAsia"/>
                <w:bCs/>
                <w:color w:val="FF0000"/>
                <w:sz w:val="16"/>
                <w:szCs w:val="16"/>
              </w:rPr>
              <w:t>すること</w:t>
            </w:r>
            <w:r w:rsidRPr="00A07AA1">
              <w:rPr>
                <w:rFonts w:ascii="ＭＳ 明朝" w:hAnsi="ＭＳ 明朝" w:hint="eastAsia"/>
                <w:bCs/>
                <w:color w:val="FF0000"/>
                <w:sz w:val="16"/>
                <w:szCs w:val="16"/>
              </w:rPr>
              <w:t>。</w:t>
            </w:r>
          </w:p>
          <w:p w14:paraId="535D9CDF" w14:textId="4958041B" w:rsidR="00B248DE" w:rsidRDefault="00B248DE" w:rsidP="00143240">
            <w:pPr>
              <w:rPr>
                <w:rFonts w:ascii="ＭＳ 明朝" w:hAnsi="ＭＳ 明朝" w:hint="eastAsia"/>
                <w:bCs/>
                <w:sz w:val="20"/>
                <w:szCs w:val="20"/>
              </w:rPr>
            </w:pPr>
          </w:p>
          <w:p w14:paraId="50A26BA1" w14:textId="0207E7F1" w:rsidR="00B248DE" w:rsidRDefault="00B248DE" w:rsidP="00143240">
            <w:pPr>
              <w:rPr>
                <w:rFonts w:ascii="ＭＳ 明朝" w:hAnsi="ＭＳ 明朝"/>
                <w:bCs/>
                <w:sz w:val="20"/>
                <w:szCs w:val="20"/>
              </w:rPr>
            </w:pPr>
          </w:p>
          <w:p w14:paraId="0459C3F9" w14:textId="65ACB474" w:rsidR="00B248DE" w:rsidRDefault="00B248DE" w:rsidP="00143240">
            <w:pPr>
              <w:rPr>
                <w:rFonts w:ascii="ＭＳ 明朝" w:hAnsi="ＭＳ 明朝"/>
                <w:bCs/>
                <w:sz w:val="20"/>
                <w:szCs w:val="20"/>
              </w:rPr>
            </w:pPr>
          </w:p>
          <w:p w14:paraId="2D93BF4D" w14:textId="77777777" w:rsidR="00B248DE" w:rsidRPr="00A07AA1" w:rsidRDefault="00B248DE" w:rsidP="00143240">
            <w:pPr>
              <w:rPr>
                <w:rFonts w:ascii="ＭＳ 明朝" w:hAnsi="ＭＳ 明朝"/>
                <w:bCs/>
                <w:sz w:val="20"/>
                <w:szCs w:val="20"/>
              </w:rPr>
            </w:pPr>
          </w:p>
          <w:p w14:paraId="17E291A9" w14:textId="77777777" w:rsidR="00B248DE" w:rsidRDefault="00B248DE" w:rsidP="00143240">
            <w:pPr>
              <w:rPr>
                <w:rFonts w:ascii="ＭＳ 明朝" w:hAnsi="ＭＳ 明朝"/>
                <w:bCs/>
                <w:sz w:val="20"/>
                <w:szCs w:val="20"/>
              </w:rPr>
            </w:pPr>
          </w:p>
          <w:p w14:paraId="2C400717" w14:textId="6DF9814E" w:rsidR="00EB2CFB" w:rsidRPr="00C14489" w:rsidRDefault="00EB2CFB" w:rsidP="00143240">
            <w:pPr>
              <w:rPr>
                <w:rFonts w:ascii="ＭＳ 明朝" w:hAnsi="ＭＳ 明朝"/>
                <w:bCs/>
                <w:sz w:val="20"/>
                <w:szCs w:val="20"/>
              </w:rPr>
            </w:pPr>
          </w:p>
        </w:tc>
      </w:tr>
      <w:tr w:rsidR="00B248DE" w:rsidRPr="0024338A" w14:paraId="5AECE814" w14:textId="77777777" w:rsidTr="00C6137C">
        <w:trPr>
          <w:trHeight w:val="251"/>
        </w:trPr>
        <w:tc>
          <w:tcPr>
            <w:tcW w:w="598" w:type="dxa"/>
            <w:vMerge/>
            <w:tcBorders>
              <w:right w:val="single" w:sz="4" w:space="0" w:color="auto"/>
            </w:tcBorders>
            <w:shd w:val="clear" w:color="auto" w:fill="D9D9D9"/>
            <w:vAlign w:val="center"/>
          </w:tcPr>
          <w:p w14:paraId="30AD908E" w14:textId="77777777" w:rsidR="00B248DE" w:rsidRPr="008C69E4" w:rsidRDefault="00B248DE" w:rsidP="008C69E4">
            <w:pPr>
              <w:jc w:val="center"/>
              <w:rPr>
                <w:rFonts w:ascii="ＭＳ 明朝" w:hAnsi="ＭＳ 明朝"/>
                <w:sz w:val="20"/>
                <w:szCs w:val="20"/>
              </w:rPr>
            </w:pPr>
          </w:p>
        </w:tc>
        <w:tc>
          <w:tcPr>
            <w:tcW w:w="2379" w:type="dxa"/>
            <w:vMerge/>
            <w:tcBorders>
              <w:left w:val="single" w:sz="4" w:space="0" w:color="auto"/>
            </w:tcBorders>
            <w:shd w:val="clear" w:color="auto" w:fill="D9D9D9"/>
          </w:tcPr>
          <w:p w14:paraId="0D8F6E0E" w14:textId="77777777" w:rsidR="00B248DE" w:rsidRDefault="00B248DE" w:rsidP="00143240">
            <w:pPr>
              <w:rPr>
                <w:rFonts w:ascii="ＭＳ 明朝" w:hAnsi="ＭＳ 明朝"/>
                <w:kern w:val="0"/>
                <w:sz w:val="20"/>
                <w:szCs w:val="20"/>
              </w:rPr>
            </w:pPr>
          </w:p>
        </w:tc>
        <w:tc>
          <w:tcPr>
            <w:tcW w:w="6378" w:type="dxa"/>
            <w:tcBorders>
              <w:bottom w:val="dotted" w:sz="4" w:space="0" w:color="auto"/>
            </w:tcBorders>
            <w:shd w:val="clear" w:color="auto" w:fill="auto"/>
            <w:vAlign w:val="center"/>
          </w:tcPr>
          <w:p w14:paraId="5FAD2270" w14:textId="77777777" w:rsidR="00B248DE" w:rsidRDefault="00B248DE" w:rsidP="006B727B">
            <w:pPr>
              <w:rPr>
                <w:rFonts w:ascii="ＭＳ 明朝" w:hAnsi="ＭＳ 明朝"/>
                <w:b/>
                <w:sz w:val="20"/>
                <w:szCs w:val="20"/>
                <w:u w:val="single"/>
              </w:rPr>
            </w:pPr>
            <w:r>
              <w:rPr>
                <w:rFonts w:ascii="ＭＳ 明朝" w:hAnsi="ＭＳ 明朝" w:hint="eastAsia"/>
                <w:b/>
                <w:sz w:val="20"/>
                <w:szCs w:val="20"/>
                <w:u w:val="single"/>
              </w:rPr>
              <w:t>参考文献・関係者へのヒアリング・ストーリーの下調べ</w:t>
            </w:r>
          </w:p>
          <w:p w14:paraId="100F091F" w14:textId="6792DFEB" w:rsidR="00B248DE" w:rsidRPr="004429BE" w:rsidRDefault="00B248DE" w:rsidP="004429BE">
            <w:pPr>
              <w:spacing w:line="240" w:lineRule="exact"/>
              <w:rPr>
                <w:rFonts w:ascii="ＭＳ 明朝" w:hAnsi="ＭＳ 明朝"/>
                <w:color w:val="FF0000"/>
                <w:sz w:val="16"/>
                <w:szCs w:val="16"/>
              </w:rPr>
            </w:pPr>
            <w:r w:rsidRPr="004429BE">
              <w:rPr>
                <w:rFonts w:ascii="ＭＳ 明朝" w:hAnsi="ＭＳ 明朝" w:hint="eastAsia"/>
                <w:color w:val="FF0000"/>
                <w:sz w:val="16"/>
                <w:szCs w:val="16"/>
              </w:rPr>
              <w:t>＊本企画を第三者に伝える上で、イメージをしやすいビジュアル等があれば別添で付すこと。</w:t>
            </w:r>
          </w:p>
          <w:p w14:paraId="2BDD99FE" w14:textId="77777777" w:rsidR="00B248DE" w:rsidRPr="006B727B" w:rsidRDefault="00B248DE" w:rsidP="00CA3617">
            <w:pPr>
              <w:rPr>
                <w:rFonts w:ascii="ＭＳ 明朝" w:hAnsi="ＭＳ 明朝"/>
                <w:sz w:val="20"/>
                <w:szCs w:val="20"/>
              </w:rPr>
            </w:pPr>
          </w:p>
          <w:p w14:paraId="6F6973CC" w14:textId="77777777" w:rsidR="00B248DE" w:rsidRPr="006B727B" w:rsidRDefault="00B248DE" w:rsidP="00CA3617">
            <w:pPr>
              <w:rPr>
                <w:rFonts w:ascii="ＭＳ 明朝" w:hAnsi="ＭＳ 明朝"/>
                <w:sz w:val="20"/>
                <w:szCs w:val="20"/>
              </w:rPr>
            </w:pPr>
          </w:p>
          <w:p w14:paraId="6E175E3E" w14:textId="77777777" w:rsidR="00B248DE" w:rsidRDefault="00B248DE" w:rsidP="00143240">
            <w:pPr>
              <w:rPr>
                <w:rFonts w:ascii="ＭＳ 明朝" w:hAnsi="ＭＳ 明朝"/>
                <w:bCs/>
                <w:sz w:val="20"/>
                <w:szCs w:val="20"/>
              </w:rPr>
            </w:pPr>
          </w:p>
          <w:p w14:paraId="2F04819B" w14:textId="181EBBCD" w:rsidR="00B248DE" w:rsidRPr="009D193F" w:rsidRDefault="00B248DE" w:rsidP="00143240">
            <w:pPr>
              <w:rPr>
                <w:rFonts w:ascii="ＭＳ 明朝" w:hAnsi="ＭＳ 明朝"/>
                <w:bCs/>
                <w:sz w:val="20"/>
                <w:szCs w:val="20"/>
              </w:rPr>
            </w:pPr>
          </w:p>
        </w:tc>
      </w:tr>
      <w:tr w:rsidR="00A52FD2" w:rsidRPr="0024338A" w14:paraId="7AD3385D" w14:textId="77777777" w:rsidTr="00EE09CE">
        <w:trPr>
          <w:trHeight w:val="807"/>
        </w:trPr>
        <w:tc>
          <w:tcPr>
            <w:tcW w:w="598" w:type="dxa"/>
            <w:vMerge w:val="restart"/>
            <w:tcBorders>
              <w:right w:val="single" w:sz="4" w:space="0" w:color="auto"/>
            </w:tcBorders>
            <w:shd w:val="clear" w:color="auto" w:fill="D9D9D9"/>
            <w:vAlign w:val="center"/>
          </w:tcPr>
          <w:p w14:paraId="6B6B9045" w14:textId="1A867E4D" w:rsidR="00A52FD2" w:rsidRDefault="00A52FD2" w:rsidP="00B248DE">
            <w:pPr>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4)</w:t>
            </w:r>
          </w:p>
        </w:tc>
        <w:tc>
          <w:tcPr>
            <w:tcW w:w="2379" w:type="dxa"/>
            <w:vMerge w:val="restart"/>
            <w:tcBorders>
              <w:left w:val="single" w:sz="4" w:space="0" w:color="auto"/>
            </w:tcBorders>
            <w:shd w:val="clear" w:color="auto" w:fill="D9D9D9"/>
            <w:vAlign w:val="center"/>
          </w:tcPr>
          <w:p w14:paraId="19ACA100" w14:textId="26DB55AF" w:rsidR="00A52FD2" w:rsidRDefault="00A52FD2" w:rsidP="00CA3617">
            <w:pPr>
              <w:rPr>
                <w:rFonts w:ascii="ＭＳ 明朝" w:hAnsi="ＭＳ 明朝"/>
                <w:kern w:val="0"/>
                <w:sz w:val="20"/>
                <w:szCs w:val="20"/>
              </w:rPr>
            </w:pPr>
            <w:r>
              <w:rPr>
                <w:rFonts w:ascii="ＭＳ 明朝" w:hAnsi="ＭＳ 明朝" w:hint="eastAsia"/>
                <w:kern w:val="0"/>
                <w:sz w:val="20"/>
                <w:szCs w:val="20"/>
              </w:rPr>
              <w:t>企画の背景</w:t>
            </w:r>
          </w:p>
          <w:p w14:paraId="0EA947B5" w14:textId="6EDD5538" w:rsidR="00A52FD2" w:rsidRPr="00B11DB5" w:rsidRDefault="00A52FD2" w:rsidP="00B11DB5">
            <w:pPr>
              <w:spacing w:line="240" w:lineRule="exact"/>
              <w:rPr>
                <w:rFonts w:ascii="ＭＳ 明朝" w:hAnsi="ＭＳ 明朝"/>
                <w:kern w:val="0"/>
                <w:sz w:val="16"/>
                <w:szCs w:val="16"/>
              </w:rPr>
            </w:pPr>
            <w:r w:rsidRPr="00B11DB5">
              <w:rPr>
                <w:rFonts w:ascii="ＭＳ 明朝" w:hAnsi="ＭＳ 明朝" w:hint="eastAsia"/>
                <w:kern w:val="0"/>
                <w:sz w:val="16"/>
                <w:szCs w:val="16"/>
              </w:rPr>
              <w:t>（審査基準表</w:t>
            </w:r>
            <w:r w:rsidR="00B11DB5" w:rsidRPr="00B11DB5">
              <w:rPr>
                <w:rFonts w:ascii="ＭＳ 明朝" w:hAnsi="ＭＳ 明朝" w:hint="eastAsia"/>
                <w:kern w:val="0"/>
                <w:sz w:val="16"/>
                <w:szCs w:val="16"/>
              </w:rPr>
              <w:t>①</w:t>
            </w:r>
            <w:r w:rsidRPr="00B11DB5">
              <w:rPr>
                <w:rFonts w:ascii="ＭＳ 明朝" w:hAnsi="ＭＳ 明朝" w:hint="eastAsia"/>
                <w:kern w:val="0"/>
                <w:sz w:val="16"/>
                <w:szCs w:val="16"/>
              </w:rPr>
              <w:t>-</w:t>
            </w:r>
            <w:r w:rsidR="00B11DB5" w:rsidRPr="00B11DB5">
              <w:rPr>
                <w:rFonts w:ascii="ＭＳ 明朝" w:hAnsi="ＭＳ 明朝" w:hint="eastAsia"/>
                <w:kern w:val="0"/>
                <w:sz w:val="16"/>
                <w:szCs w:val="16"/>
              </w:rPr>
              <w:t>③</w:t>
            </w:r>
            <w:r w:rsidRPr="00B11DB5">
              <w:rPr>
                <w:rFonts w:ascii="ＭＳ 明朝" w:hAnsi="ＭＳ 明朝" w:hint="eastAsia"/>
                <w:kern w:val="0"/>
                <w:sz w:val="16"/>
                <w:szCs w:val="16"/>
              </w:rPr>
              <w:t>）</w:t>
            </w:r>
          </w:p>
          <w:p w14:paraId="0F30A1E8" w14:textId="0492E23F" w:rsidR="00A52FD2" w:rsidRPr="00B11DB5" w:rsidRDefault="00A52FD2" w:rsidP="00B11DB5">
            <w:pPr>
              <w:spacing w:line="240" w:lineRule="exact"/>
              <w:rPr>
                <w:rFonts w:ascii="ＭＳ 明朝" w:hAnsi="ＭＳ 明朝"/>
                <w:kern w:val="0"/>
                <w:sz w:val="16"/>
                <w:szCs w:val="16"/>
              </w:rPr>
            </w:pPr>
            <w:r w:rsidRPr="00B11DB5">
              <w:rPr>
                <w:rFonts w:ascii="ＭＳ 明朝" w:hAnsi="ＭＳ 明朝" w:hint="eastAsia"/>
                <w:kern w:val="0"/>
                <w:sz w:val="16"/>
                <w:szCs w:val="16"/>
              </w:rPr>
              <w:t>（審査</w:t>
            </w:r>
            <w:r w:rsidRPr="00B11DB5">
              <w:rPr>
                <w:rFonts w:ascii="ＭＳ 明朝" w:hAnsi="ＭＳ 明朝"/>
                <w:kern w:val="0"/>
                <w:sz w:val="16"/>
                <w:szCs w:val="16"/>
              </w:rPr>
              <w:t>基準</w:t>
            </w:r>
            <w:r w:rsidRPr="00B11DB5">
              <w:rPr>
                <w:rFonts w:ascii="ＭＳ 明朝" w:hAnsi="ＭＳ 明朝" w:hint="eastAsia"/>
                <w:kern w:val="0"/>
                <w:sz w:val="16"/>
                <w:szCs w:val="16"/>
              </w:rPr>
              <w:t>表</w:t>
            </w:r>
            <w:r w:rsidR="00B11DB5" w:rsidRPr="00B11DB5">
              <w:rPr>
                <w:rFonts w:ascii="ＭＳ 明朝" w:hAnsi="ＭＳ 明朝" w:hint="eastAsia"/>
                <w:kern w:val="0"/>
                <w:sz w:val="16"/>
                <w:szCs w:val="16"/>
              </w:rPr>
              <w:t>②</w:t>
            </w:r>
            <w:r w:rsidRPr="00B11DB5">
              <w:rPr>
                <w:rFonts w:ascii="ＭＳ 明朝" w:hAnsi="ＭＳ 明朝"/>
                <w:kern w:val="0"/>
                <w:sz w:val="16"/>
                <w:szCs w:val="16"/>
              </w:rPr>
              <w:t>-</w:t>
            </w:r>
            <w:r w:rsidR="00B11DB5" w:rsidRPr="00B11DB5">
              <w:rPr>
                <w:rFonts w:ascii="ＭＳ 明朝" w:hAnsi="ＭＳ 明朝" w:hint="eastAsia"/>
                <w:kern w:val="0"/>
                <w:sz w:val="16"/>
                <w:szCs w:val="16"/>
              </w:rPr>
              <w:t>①</w:t>
            </w:r>
            <w:r w:rsidRPr="00B11DB5">
              <w:rPr>
                <w:rFonts w:ascii="ＭＳ 明朝" w:hAnsi="ＭＳ 明朝" w:hint="eastAsia"/>
                <w:kern w:val="0"/>
                <w:sz w:val="16"/>
                <w:szCs w:val="16"/>
              </w:rPr>
              <w:t>）</w:t>
            </w:r>
          </w:p>
          <w:p w14:paraId="792D9329" w14:textId="04311D4A" w:rsidR="00A52FD2" w:rsidRPr="00B11DB5" w:rsidRDefault="00A52FD2" w:rsidP="00B11DB5">
            <w:pPr>
              <w:spacing w:line="240" w:lineRule="exact"/>
              <w:rPr>
                <w:rFonts w:ascii="ＭＳ 明朝" w:hAnsi="ＭＳ 明朝"/>
                <w:kern w:val="0"/>
                <w:sz w:val="16"/>
                <w:szCs w:val="16"/>
              </w:rPr>
            </w:pPr>
            <w:r w:rsidRPr="00B11DB5">
              <w:rPr>
                <w:rFonts w:ascii="ＭＳ 明朝" w:hAnsi="ＭＳ 明朝" w:hint="eastAsia"/>
                <w:kern w:val="0"/>
                <w:sz w:val="16"/>
                <w:szCs w:val="16"/>
              </w:rPr>
              <w:t>（審査</w:t>
            </w:r>
            <w:r w:rsidRPr="00B11DB5">
              <w:rPr>
                <w:rFonts w:ascii="ＭＳ 明朝" w:hAnsi="ＭＳ 明朝"/>
                <w:kern w:val="0"/>
                <w:sz w:val="16"/>
                <w:szCs w:val="16"/>
              </w:rPr>
              <w:t>基準</w:t>
            </w:r>
            <w:r w:rsidRPr="00B11DB5">
              <w:rPr>
                <w:rFonts w:ascii="ＭＳ 明朝" w:hAnsi="ＭＳ 明朝" w:hint="eastAsia"/>
                <w:kern w:val="0"/>
                <w:sz w:val="16"/>
                <w:szCs w:val="16"/>
              </w:rPr>
              <w:t>表</w:t>
            </w:r>
            <w:r w:rsidR="00B11DB5" w:rsidRPr="00B11DB5">
              <w:rPr>
                <w:rFonts w:ascii="ＭＳ 明朝" w:hAnsi="ＭＳ 明朝" w:hint="eastAsia"/>
                <w:kern w:val="0"/>
                <w:sz w:val="16"/>
                <w:szCs w:val="16"/>
              </w:rPr>
              <w:t>②</w:t>
            </w:r>
            <w:r w:rsidRPr="00B11DB5">
              <w:rPr>
                <w:rFonts w:ascii="ＭＳ 明朝" w:hAnsi="ＭＳ 明朝"/>
                <w:kern w:val="0"/>
                <w:sz w:val="16"/>
                <w:szCs w:val="16"/>
              </w:rPr>
              <w:t>-</w:t>
            </w:r>
            <w:r w:rsidR="00B11DB5" w:rsidRPr="00B11DB5">
              <w:rPr>
                <w:rFonts w:ascii="ＭＳ 明朝" w:hAnsi="ＭＳ 明朝" w:hint="eastAsia"/>
                <w:kern w:val="0"/>
                <w:sz w:val="16"/>
                <w:szCs w:val="16"/>
              </w:rPr>
              <w:t>②</w:t>
            </w:r>
            <w:r w:rsidRPr="00B11DB5">
              <w:rPr>
                <w:rFonts w:ascii="ＭＳ 明朝" w:hAnsi="ＭＳ 明朝" w:hint="eastAsia"/>
                <w:kern w:val="0"/>
                <w:sz w:val="16"/>
                <w:szCs w:val="16"/>
              </w:rPr>
              <w:t>）</w:t>
            </w:r>
          </w:p>
          <w:p w14:paraId="3166B852" w14:textId="7FF4A9D1" w:rsidR="00FA08AC" w:rsidRPr="00B11DB5" w:rsidRDefault="00FA08AC" w:rsidP="00B11DB5">
            <w:pPr>
              <w:spacing w:line="240" w:lineRule="exact"/>
              <w:rPr>
                <w:rFonts w:ascii="ＭＳ 明朝" w:hAnsi="ＭＳ 明朝"/>
                <w:kern w:val="0"/>
                <w:sz w:val="16"/>
                <w:szCs w:val="16"/>
              </w:rPr>
            </w:pPr>
            <w:r w:rsidRPr="00B11DB5">
              <w:rPr>
                <w:rFonts w:ascii="ＭＳ 明朝" w:hAnsi="ＭＳ 明朝" w:hint="eastAsia"/>
                <w:kern w:val="0"/>
                <w:sz w:val="16"/>
                <w:szCs w:val="16"/>
              </w:rPr>
              <w:t>（審査</w:t>
            </w:r>
            <w:r w:rsidRPr="00B11DB5">
              <w:rPr>
                <w:rFonts w:ascii="ＭＳ 明朝" w:hAnsi="ＭＳ 明朝"/>
                <w:kern w:val="0"/>
                <w:sz w:val="16"/>
                <w:szCs w:val="16"/>
              </w:rPr>
              <w:t>基準</w:t>
            </w:r>
            <w:r w:rsidRPr="00B11DB5">
              <w:rPr>
                <w:rFonts w:ascii="ＭＳ 明朝" w:hAnsi="ＭＳ 明朝" w:hint="eastAsia"/>
                <w:kern w:val="0"/>
                <w:sz w:val="16"/>
                <w:szCs w:val="16"/>
              </w:rPr>
              <w:t>表</w:t>
            </w:r>
            <w:r w:rsidR="00B11DB5" w:rsidRPr="00B11DB5">
              <w:rPr>
                <w:rFonts w:ascii="ＭＳ 明朝" w:hAnsi="ＭＳ 明朝" w:hint="eastAsia"/>
                <w:kern w:val="0"/>
                <w:sz w:val="16"/>
                <w:szCs w:val="16"/>
              </w:rPr>
              <w:t>②</w:t>
            </w:r>
            <w:r w:rsidRPr="00B11DB5">
              <w:rPr>
                <w:rFonts w:ascii="ＭＳ 明朝" w:hAnsi="ＭＳ 明朝"/>
                <w:kern w:val="0"/>
                <w:sz w:val="16"/>
                <w:szCs w:val="16"/>
              </w:rPr>
              <w:t>-</w:t>
            </w:r>
            <w:r w:rsidR="00B11DB5" w:rsidRPr="00B11DB5">
              <w:rPr>
                <w:rFonts w:ascii="ＭＳ 明朝" w:hAnsi="ＭＳ 明朝" w:hint="eastAsia"/>
                <w:kern w:val="0"/>
                <w:sz w:val="16"/>
                <w:szCs w:val="16"/>
              </w:rPr>
              <w:t>③</w:t>
            </w:r>
            <w:r w:rsidRPr="00B11DB5">
              <w:rPr>
                <w:rFonts w:ascii="ＭＳ 明朝" w:hAnsi="ＭＳ 明朝" w:hint="eastAsia"/>
                <w:kern w:val="0"/>
                <w:sz w:val="16"/>
                <w:szCs w:val="16"/>
              </w:rPr>
              <w:t>）</w:t>
            </w:r>
          </w:p>
          <w:p w14:paraId="188A8F12" w14:textId="7F1F78CB" w:rsidR="00FA08AC" w:rsidRDefault="00FA08AC" w:rsidP="00B11DB5">
            <w:pPr>
              <w:spacing w:line="240" w:lineRule="exact"/>
              <w:rPr>
                <w:rFonts w:ascii="ＭＳ 明朝" w:hAnsi="ＭＳ 明朝"/>
                <w:kern w:val="0"/>
                <w:sz w:val="20"/>
                <w:szCs w:val="20"/>
              </w:rPr>
            </w:pPr>
            <w:r w:rsidRPr="00B11DB5">
              <w:rPr>
                <w:rFonts w:ascii="ＭＳ 明朝" w:hAnsi="ＭＳ 明朝" w:hint="eastAsia"/>
                <w:kern w:val="0"/>
                <w:sz w:val="16"/>
                <w:szCs w:val="16"/>
              </w:rPr>
              <w:t>（審査</w:t>
            </w:r>
            <w:r w:rsidRPr="00B11DB5">
              <w:rPr>
                <w:rFonts w:ascii="ＭＳ 明朝" w:hAnsi="ＭＳ 明朝"/>
                <w:kern w:val="0"/>
                <w:sz w:val="16"/>
                <w:szCs w:val="16"/>
              </w:rPr>
              <w:t>基準</w:t>
            </w:r>
            <w:r w:rsidRPr="00B11DB5">
              <w:rPr>
                <w:rFonts w:ascii="ＭＳ 明朝" w:hAnsi="ＭＳ 明朝" w:hint="eastAsia"/>
                <w:kern w:val="0"/>
                <w:sz w:val="16"/>
                <w:szCs w:val="16"/>
              </w:rPr>
              <w:t>表</w:t>
            </w:r>
            <w:r w:rsidR="00B11DB5" w:rsidRPr="00B11DB5">
              <w:rPr>
                <w:rFonts w:ascii="ＭＳ 明朝" w:hAnsi="ＭＳ 明朝" w:hint="eastAsia"/>
                <w:kern w:val="0"/>
                <w:sz w:val="16"/>
                <w:szCs w:val="16"/>
              </w:rPr>
              <w:t>④</w:t>
            </w:r>
            <w:r w:rsidRPr="00B11DB5">
              <w:rPr>
                <w:rFonts w:ascii="ＭＳ 明朝" w:hAnsi="ＭＳ 明朝"/>
                <w:kern w:val="0"/>
                <w:sz w:val="16"/>
                <w:szCs w:val="16"/>
              </w:rPr>
              <w:t>-</w:t>
            </w:r>
            <w:r w:rsidR="00B11DB5" w:rsidRPr="00B11DB5">
              <w:rPr>
                <w:rFonts w:ascii="ＭＳ 明朝" w:hAnsi="ＭＳ 明朝" w:hint="eastAsia"/>
                <w:kern w:val="0"/>
                <w:sz w:val="16"/>
                <w:szCs w:val="16"/>
              </w:rPr>
              <w:t>③</w:t>
            </w:r>
            <w:r w:rsidRPr="00B11DB5">
              <w:rPr>
                <w:rFonts w:ascii="ＭＳ 明朝" w:hAnsi="ＭＳ 明朝" w:hint="eastAsia"/>
                <w:kern w:val="0"/>
                <w:sz w:val="16"/>
                <w:szCs w:val="16"/>
              </w:rPr>
              <w:t>）</w:t>
            </w:r>
          </w:p>
        </w:tc>
        <w:tc>
          <w:tcPr>
            <w:tcW w:w="6378" w:type="dxa"/>
            <w:tcBorders>
              <w:bottom w:val="dotted" w:sz="4" w:space="0" w:color="auto"/>
            </w:tcBorders>
            <w:shd w:val="clear" w:color="auto" w:fill="auto"/>
            <w:vAlign w:val="center"/>
          </w:tcPr>
          <w:p w14:paraId="3B8C40BC" w14:textId="77777777" w:rsidR="00A52FD2" w:rsidRDefault="00A52FD2" w:rsidP="006B727B">
            <w:pPr>
              <w:rPr>
                <w:rFonts w:ascii="ＭＳ 明朝" w:hAnsi="ＭＳ 明朝"/>
                <w:b/>
                <w:sz w:val="20"/>
                <w:szCs w:val="20"/>
                <w:u w:val="single"/>
              </w:rPr>
            </w:pPr>
            <w:r>
              <w:rPr>
                <w:rFonts w:ascii="ＭＳ 明朝" w:hAnsi="ＭＳ 明朝" w:hint="eastAsia"/>
                <w:b/>
                <w:sz w:val="20"/>
                <w:szCs w:val="20"/>
                <w:u w:val="single"/>
              </w:rPr>
              <w:t>狙うターゲット層</w:t>
            </w:r>
          </w:p>
          <w:p w14:paraId="0E9C4E3B" w14:textId="77777777" w:rsidR="00A52FD2" w:rsidRPr="00711683" w:rsidRDefault="00A52FD2" w:rsidP="00711683">
            <w:pPr>
              <w:spacing w:line="240" w:lineRule="exact"/>
              <w:rPr>
                <w:rFonts w:ascii="ＭＳ 明朝" w:hAnsi="ＭＳ 明朝"/>
                <w:color w:val="FF0000"/>
                <w:sz w:val="16"/>
                <w:szCs w:val="16"/>
              </w:rPr>
            </w:pPr>
            <w:r w:rsidRPr="00711683">
              <w:rPr>
                <w:rFonts w:ascii="ＭＳ 明朝" w:hAnsi="ＭＳ 明朝" w:hint="eastAsia"/>
                <w:color w:val="FF0000"/>
                <w:sz w:val="16"/>
                <w:szCs w:val="16"/>
              </w:rPr>
              <w:t>＊年齢層、社会的区分け、趣味嗜好など</w:t>
            </w:r>
          </w:p>
          <w:p w14:paraId="1D71F06C" w14:textId="11876843" w:rsidR="00A52FD2" w:rsidRDefault="00A52FD2" w:rsidP="00CA3617">
            <w:pPr>
              <w:rPr>
                <w:rFonts w:ascii="ＭＳ 明朝" w:hAnsi="ＭＳ 明朝"/>
                <w:sz w:val="20"/>
                <w:szCs w:val="20"/>
              </w:rPr>
            </w:pPr>
          </w:p>
          <w:p w14:paraId="169F5D83" w14:textId="07ED3EB8" w:rsidR="00A52FD2" w:rsidRPr="006B727B" w:rsidRDefault="00A52FD2" w:rsidP="00CA3617">
            <w:pPr>
              <w:rPr>
                <w:rFonts w:ascii="ＭＳ 明朝" w:hAnsi="ＭＳ 明朝"/>
                <w:sz w:val="20"/>
                <w:szCs w:val="20"/>
              </w:rPr>
            </w:pPr>
          </w:p>
        </w:tc>
      </w:tr>
      <w:tr w:rsidR="00A52FD2" w:rsidRPr="0024338A" w14:paraId="6D471191" w14:textId="77777777" w:rsidTr="00C6137C">
        <w:trPr>
          <w:trHeight w:val="727"/>
        </w:trPr>
        <w:tc>
          <w:tcPr>
            <w:tcW w:w="598" w:type="dxa"/>
            <w:vMerge/>
            <w:tcBorders>
              <w:right w:val="single" w:sz="4" w:space="0" w:color="auto"/>
            </w:tcBorders>
            <w:shd w:val="clear" w:color="auto" w:fill="D9D9D9"/>
            <w:vAlign w:val="center"/>
          </w:tcPr>
          <w:p w14:paraId="7C71B6AE" w14:textId="77777777" w:rsidR="00A52FD2" w:rsidRDefault="00A52FD2" w:rsidP="008C69E4">
            <w:pPr>
              <w:jc w:val="center"/>
              <w:rPr>
                <w:rFonts w:ascii="ＭＳ 明朝" w:hAnsi="ＭＳ 明朝"/>
                <w:sz w:val="20"/>
                <w:szCs w:val="20"/>
              </w:rPr>
            </w:pPr>
          </w:p>
        </w:tc>
        <w:tc>
          <w:tcPr>
            <w:tcW w:w="2379" w:type="dxa"/>
            <w:vMerge/>
            <w:tcBorders>
              <w:left w:val="single" w:sz="4" w:space="0" w:color="auto"/>
            </w:tcBorders>
            <w:shd w:val="clear" w:color="auto" w:fill="D9D9D9"/>
          </w:tcPr>
          <w:p w14:paraId="317A25F3" w14:textId="77777777" w:rsidR="00A52FD2" w:rsidRDefault="00A52FD2" w:rsidP="00CA3617">
            <w:pPr>
              <w:rPr>
                <w:rFonts w:ascii="ＭＳ 明朝" w:hAnsi="ＭＳ 明朝"/>
                <w:kern w:val="0"/>
                <w:sz w:val="20"/>
                <w:szCs w:val="20"/>
              </w:rPr>
            </w:pPr>
          </w:p>
        </w:tc>
        <w:tc>
          <w:tcPr>
            <w:tcW w:w="6378" w:type="dxa"/>
            <w:tcBorders>
              <w:bottom w:val="dotted" w:sz="4" w:space="0" w:color="auto"/>
            </w:tcBorders>
            <w:shd w:val="clear" w:color="auto" w:fill="auto"/>
            <w:vAlign w:val="center"/>
          </w:tcPr>
          <w:p w14:paraId="0D10C830" w14:textId="77777777" w:rsidR="00A52FD2" w:rsidRDefault="00A52FD2" w:rsidP="006B727B">
            <w:pPr>
              <w:rPr>
                <w:rFonts w:ascii="ＭＳ 明朝" w:hAnsi="ＭＳ 明朝"/>
                <w:b/>
                <w:sz w:val="20"/>
                <w:szCs w:val="20"/>
                <w:u w:val="single"/>
              </w:rPr>
            </w:pPr>
            <w:r>
              <w:rPr>
                <w:rFonts w:ascii="ＭＳ 明朝" w:hAnsi="ＭＳ 明朝" w:hint="eastAsia"/>
                <w:b/>
                <w:sz w:val="20"/>
                <w:szCs w:val="20"/>
                <w:u w:val="single"/>
              </w:rPr>
              <w:t>想定するリクーププラン（予算）</w:t>
            </w:r>
          </w:p>
          <w:p w14:paraId="57DC821F" w14:textId="77777777" w:rsidR="00A52FD2" w:rsidRPr="004826CA" w:rsidRDefault="00A52FD2" w:rsidP="004826CA">
            <w:pPr>
              <w:spacing w:line="240" w:lineRule="exact"/>
              <w:rPr>
                <w:rFonts w:ascii="ＭＳ 明朝" w:hAnsi="ＭＳ 明朝"/>
                <w:bCs/>
                <w:color w:val="FF0000"/>
                <w:sz w:val="16"/>
                <w:szCs w:val="16"/>
              </w:rPr>
            </w:pPr>
            <w:r w:rsidRPr="004826CA">
              <w:rPr>
                <w:rFonts w:ascii="ＭＳ 明朝" w:hAnsi="ＭＳ 明朝" w:hint="eastAsia"/>
                <w:bCs/>
                <w:color w:val="FF0000"/>
                <w:sz w:val="16"/>
                <w:szCs w:val="16"/>
              </w:rPr>
              <w:t>＊制作</w:t>
            </w:r>
            <w:r>
              <w:rPr>
                <w:rFonts w:ascii="ＭＳ 明朝" w:hAnsi="ＭＳ 明朝" w:hint="eastAsia"/>
                <w:bCs/>
                <w:color w:val="FF0000"/>
                <w:sz w:val="16"/>
                <w:szCs w:val="16"/>
              </w:rPr>
              <w:t>・</w:t>
            </w:r>
            <w:r w:rsidRPr="004826CA">
              <w:rPr>
                <w:rFonts w:ascii="ＭＳ 明朝" w:hAnsi="ＭＳ 明朝" w:hint="eastAsia"/>
                <w:bCs/>
                <w:color w:val="FF0000"/>
                <w:sz w:val="16"/>
                <w:szCs w:val="16"/>
              </w:rPr>
              <w:t>編集</w:t>
            </w:r>
            <w:r>
              <w:rPr>
                <w:rFonts w:ascii="ＭＳ 明朝" w:hAnsi="ＭＳ 明朝" w:hint="eastAsia"/>
                <w:bCs/>
                <w:color w:val="FF0000"/>
                <w:sz w:val="16"/>
                <w:szCs w:val="16"/>
              </w:rPr>
              <w:t>・配給・宣伝</w:t>
            </w:r>
            <w:r w:rsidRPr="004826CA">
              <w:rPr>
                <w:rFonts w:ascii="ＭＳ 明朝" w:hAnsi="ＭＳ 明朝" w:hint="eastAsia"/>
                <w:bCs/>
                <w:color w:val="FF0000"/>
                <w:sz w:val="16"/>
                <w:szCs w:val="16"/>
              </w:rPr>
              <w:t>の予算を記載し、</w:t>
            </w:r>
            <w:r>
              <w:rPr>
                <w:rFonts w:ascii="ＭＳ 明朝" w:hAnsi="ＭＳ 明朝" w:hint="eastAsia"/>
                <w:bCs/>
                <w:color w:val="FF0000"/>
                <w:sz w:val="16"/>
                <w:szCs w:val="16"/>
              </w:rPr>
              <w:t>それら資金の調達方法と、</w:t>
            </w:r>
            <w:r w:rsidRPr="004826CA">
              <w:rPr>
                <w:rFonts w:ascii="ＭＳ 明朝" w:hAnsi="ＭＳ 明朝" w:hint="eastAsia"/>
                <w:bCs/>
                <w:color w:val="FF0000"/>
                <w:sz w:val="16"/>
                <w:szCs w:val="16"/>
              </w:rPr>
              <w:t>それら費用を回収する想定</w:t>
            </w:r>
            <w:r>
              <w:rPr>
                <w:rFonts w:ascii="ＭＳ 明朝" w:hAnsi="ＭＳ 明朝" w:hint="eastAsia"/>
                <w:bCs/>
                <w:color w:val="FF0000"/>
                <w:sz w:val="16"/>
                <w:szCs w:val="16"/>
              </w:rPr>
              <w:t>収益</w:t>
            </w:r>
            <w:r w:rsidRPr="004826CA">
              <w:rPr>
                <w:rFonts w:ascii="ＭＳ 明朝" w:hAnsi="ＭＳ 明朝" w:hint="eastAsia"/>
                <w:bCs/>
                <w:color w:val="FF0000"/>
                <w:sz w:val="16"/>
                <w:szCs w:val="16"/>
              </w:rPr>
              <w:t>プランを記載ください。</w:t>
            </w:r>
          </w:p>
          <w:p w14:paraId="4178D14E" w14:textId="77777777" w:rsidR="00A52FD2" w:rsidRPr="003743A9" w:rsidRDefault="00A52FD2" w:rsidP="003743A9">
            <w:pPr>
              <w:spacing w:line="240" w:lineRule="exact"/>
              <w:rPr>
                <w:rFonts w:ascii="ＭＳ 明朝" w:hAnsi="ＭＳ 明朝"/>
                <w:color w:val="FF0000"/>
                <w:sz w:val="16"/>
                <w:szCs w:val="16"/>
              </w:rPr>
            </w:pPr>
            <w:r>
              <w:rPr>
                <w:rFonts w:ascii="ＭＳ 明朝" w:hAnsi="ＭＳ 明朝" w:hint="eastAsia"/>
                <w:color w:val="FF0000"/>
                <w:sz w:val="16"/>
                <w:szCs w:val="16"/>
              </w:rPr>
              <w:t>＊</w:t>
            </w:r>
            <w:r w:rsidRPr="003743A9">
              <w:rPr>
                <w:rFonts w:ascii="ＭＳ 明朝" w:hAnsi="ＭＳ 明朝" w:hint="eastAsia"/>
                <w:color w:val="FF0000"/>
                <w:sz w:val="16"/>
                <w:szCs w:val="16"/>
              </w:rPr>
              <w:t>補助対象経費外の項目も含めて記載</w:t>
            </w:r>
            <w:r>
              <w:rPr>
                <w:rFonts w:ascii="ＭＳ 明朝" w:hAnsi="ＭＳ 明朝" w:hint="eastAsia"/>
                <w:color w:val="FF0000"/>
                <w:sz w:val="16"/>
                <w:szCs w:val="16"/>
              </w:rPr>
              <w:t>ください。</w:t>
            </w:r>
          </w:p>
          <w:p w14:paraId="53026258" w14:textId="77777777" w:rsidR="00A52FD2" w:rsidRPr="003743A9" w:rsidRDefault="00A52FD2" w:rsidP="003743A9">
            <w:pPr>
              <w:spacing w:line="240" w:lineRule="exact"/>
              <w:rPr>
                <w:rFonts w:ascii="ＭＳ 明朝" w:hAnsi="ＭＳ 明朝"/>
                <w:color w:val="FF0000"/>
                <w:sz w:val="16"/>
                <w:szCs w:val="16"/>
              </w:rPr>
            </w:pPr>
            <w:r>
              <w:rPr>
                <w:rFonts w:ascii="ＭＳ 明朝" w:hAnsi="ＭＳ 明朝" w:hint="eastAsia"/>
                <w:color w:val="FF0000"/>
                <w:sz w:val="16"/>
                <w:szCs w:val="16"/>
              </w:rPr>
              <w:t>＊</w:t>
            </w:r>
            <w:r w:rsidRPr="003743A9">
              <w:rPr>
                <w:rFonts w:ascii="ＭＳ 明朝" w:hAnsi="ＭＳ 明朝" w:hint="eastAsia"/>
                <w:color w:val="FF0000"/>
                <w:sz w:val="16"/>
                <w:szCs w:val="16"/>
              </w:rPr>
              <w:t>事業収入や企業協賛、他の公的支援制度の活用予定等の収入見込みについても漏れなく記載すること（最終的な状況は報告書に記載）。</w:t>
            </w:r>
          </w:p>
          <w:p w14:paraId="1D83AEF9" w14:textId="77777777" w:rsidR="00A52FD2" w:rsidRPr="00EB2CFB" w:rsidRDefault="00A52FD2" w:rsidP="006B727B">
            <w:pPr>
              <w:rPr>
                <w:rFonts w:ascii="ＭＳ 明朝" w:hAnsi="ＭＳ 明朝"/>
                <w:bCs/>
                <w:sz w:val="20"/>
                <w:szCs w:val="20"/>
              </w:rPr>
            </w:pPr>
          </w:p>
          <w:p w14:paraId="5FDC5A9A" w14:textId="77777777" w:rsidR="00A52FD2" w:rsidRPr="00EB2CFB" w:rsidRDefault="00A52FD2" w:rsidP="006B727B">
            <w:pPr>
              <w:rPr>
                <w:rFonts w:ascii="ＭＳ 明朝" w:hAnsi="ＭＳ 明朝"/>
                <w:bCs/>
                <w:sz w:val="20"/>
                <w:szCs w:val="20"/>
              </w:rPr>
            </w:pPr>
          </w:p>
          <w:p w14:paraId="56510FF4" w14:textId="77777777" w:rsidR="00A52FD2" w:rsidRDefault="00A52FD2" w:rsidP="00CA3617">
            <w:pPr>
              <w:rPr>
                <w:rFonts w:ascii="ＭＳ 明朝" w:hAnsi="ＭＳ 明朝"/>
                <w:sz w:val="20"/>
                <w:szCs w:val="20"/>
              </w:rPr>
            </w:pPr>
          </w:p>
          <w:p w14:paraId="16E6C908" w14:textId="77777777" w:rsidR="00EB2CFB" w:rsidRDefault="00EB2CFB" w:rsidP="00CA3617">
            <w:pPr>
              <w:rPr>
                <w:rFonts w:ascii="ＭＳ 明朝" w:hAnsi="ＭＳ 明朝"/>
                <w:sz w:val="20"/>
                <w:szCs w:val="20"/>
              </w:rPr>
            </w:pPr>
          </w:p>
          <w:p w14:paraId="360EB51E" w14:textId="3310645B" w:rsidR="00EB2CFB" w:rsidRPr="006B727B" w:rsidRDefault="00EB2CFB" w:rsidP="00CA3617">
            <w:pPr>
              <w:rPr>
                <w:rFonts w:ascii="ＭＳ 明朝" w:hAnsi="ＭＳ 明朝"/>
                <w:sz w:val="20"/>
                <w:szCs w:val="20"/>
              </w:rPr>
            </w:pPr>
          </w:p>
        </w:tc>
      </w:tr>
      <w:tr w:rsidR="0007628D" w:rsidRPr="0024338A" w14:paraId="09BB0D76" w14:textId="77777777" w:rsidTr="0007628D">
        <w:tc>
          <w:tcPr>
            <w:tcW w:w="598" w:type="dxa"/>
            <w:vMerge/>
            <w:tcBorders>
              <w:right w:val="single" w:sz="4" w:space="0" w:color="auto"/>
            </w:tcBorders>
            <w:shd w:val="clear" w:color="auto" w:fill="D9D9D9"/>
            <w:vAlign w:val="center"/>
          </w:tcPr>
          <w:p w14:paraId="30724A0F" w14:textId="77777777" w:rsidR="0007628D" w:rsidRDefault="0007628D" w:rsidP="008C69E4">
            <w:pPr>
              <w:jc w:val="center"/>
              <w:rPr>
                <w:rFonts w:ascii="ＭＳ 明朝" w:hAnsi="ＭＳ 明朝"/>
                <w:sz w:val="20"/>
                <w:szCs w:val="20"/>
              </w:rPr>
            </w:pPr>
          </w:p>
        </w:tc>
        <w:tc>
          <w:tcPr>
            <w:tcW w:w="2379" w:type="dxa"/>
            <w:vMerge/>
            <w:tcBorders>
              <w:left w:val="single" w:sz="4" w:space="0" w:color="auto"/>
            </w:tcBorders>
            <w:shd w:val="clear" w:color="auto" w:fill="D9D9D9"/>
          </w:tcPr>
          <w:p w14:paraId="2B8FF36C" w14:textId="77777777" w:rsidR="0007628D" w:rsidRDefault="0007628D" w:rsidP="00CA3617">
            <w:pPr>
              <w:rPr>
                <w:rFonts w:ascii="ＭＳ 明朝" w:hAnsi="ＭＳ 明朝"/>
                <w:kern w:val="0"/>
                <w:sz w:val="20"/>
                <w:szCs w:val="20"/>
              </w:rPr>
            </w:pPr>
          </w:p>
        </w:tc>
        <w:tc>
          <w:tcPr>
            <w:tcW w:w="6378" w:type="dxa"/>
            <w:shd w:val="clear" w:color="auto" w:fill="auto"/>
            <w:vAlign w:val="center"/>
          </w:tcPr>
          <w:p w14:paraId="238C9F1D" w14:textId="7457A924" w:rsidR="0007628D" w:rsidRDefault="0007628D" w:rsidP="006B727B">
            <w:pPr>
              <w:rPr>
                <w:rFonts w:ascii="ＭＳ 明朝" w:hAnsi="ＭＳ 明朝"/>
                <w:b/>
                <w:sz w:val="20"/>
                <w:szCs w:val="20"/>
                <w:u w:val="single"/>
              </w:rPr>
            </w:pPr>
            <w:r>
              <w:rPr>
                <w:rFonts w:ascii="ＭＳ 明朝" w:hAnsi="ＭＳ 明朝" w:hint="eastAsia"/>
                <w:b/>
                <w:sz w:val="20"/>
                <w:szCs w:val="20"/>
                <w:u w:val="single"/>
              </w:rPr>
              <w:t>コンテンツの販売・公開を目指すための具体な</w:t>
            </w:r>
            <w:r w:rsidR="003B38C1">
              <w:rPr>
                <w:rFonts w:ascii="ＭＳ 明朝" w:hAnsi="ＭＳ 明朝" w:hint="eastAsia"/>
                <w:b/>
                <w:sz w:val="20"/>
                <w:szCs w:val="20"/>
                <w:u w:val="single"/>
              </w:rPr>
              <w:t>計画</w:t>
            </w:r>
          </w:p>
          <w:p w14:paraId="64C0D4DA" w14:textId="77777777" w:rsidR="0007628D" w:rsidRDefault="0007628D" w:rsidP="00C6137C">
            <w:pPr>
              <w:spacing w:line="240" w:lineRule="exact"/>
              <w:rPr>
                <w:rFonts w:ascii="ＭＳ 明朝" w:hAnsi="ＭＳ 明朝"/>
                <w:color w:val="FF0000"/>
                <w:sz w:val="16"/>
                <w:szCs w:val="16"/>
              </w:rPr>
            </w:pPr>
            <w:r w:rsidRPr="004E5FBE">
              <w:rPr>
                <w:rFonts w:ascii="ＭＳ 明朝" w:hAnsi="ＭＳ 明朝" w:hint="eastAsia"/>
                <w:color w:val="FF0000"/>
                <w:sz w:val="16"/>
                <w:szCs w:val="16"/>
              </w:rPr>
              <w:t>＊</w:t>
            </w:r>
            <w:r>
              <w:rPr>
                <w:rFonts w:ascii="ＭＳ 明朝" w:hAnsi="ＭＳ 明朝" w:hint="eastAsia"/>
                <w:color w:val="FF0000"/>
                <w:sz w:val="16"/>
                <w:szCs w:val="16"/>
              </w:rPr>
              <w:t>イベントやマーケット、映画祭などへの出展を計画している場合は、</w:t>
            </w:r>
            <w:r w:rsidRPr="004E5FBE">
              <w:rPr>
                <w:rFonts w:ascii="ＭＳ 明朝" w:hAnsi="ＭＳ 明朝" w:hint="eastAsia"/>
                <w:color w:val="FF0000"/>
                <w:sz w:val="16"/>
                <w:szCs w:val="16"/>
              </w:rPr>
              <w:t>映画祭名・開催国・イベント日・映画祭規模・出展部門等</w:t>
            </w:r>
            <w:r>
              <w:rPr>
                <w:rFonts w:ascii="ＭＳ 明朝" w:hAnsi="ＭＳ 明朝" w:hint="eastAsia"/>
                <w:color w:val="FF0000"/>
                <w:sz w:val="16"/>
                <w:szCs w:val="16"/>
              </w:rPr>
              <w:t>を記載。複数ある場合は複数記載。</w:t>
            </w:r>
          </w:p>
          <w:p w14:paraId="54B2ADAC" w14:textId="77777777" w:rsidR="0007628D" w:rsidRDefault="0007628D" w:rsidP="00C6137C">
            <w:pPr>
              <w:spacing w:line="240" w:lineRule="exact"/>
              <w:rPr>
                <w:rFonts w:ascii="ＭＳ 明朝" w:hAnsi="ＭＳ 明朝"/>
                <w:color w:val="FF0000"/>
                <w:sz w:val="16"/>
                <w:szCs w:val="16"/>
              </w:rPr>
            </w:pPr>
            <w:r>
              <w:rPr>
                <w:rFonts w:ascii="ＭＳ 明朝" w:hAnsi="ＭＳ 明朝" w:hint="eastAsia"/>
                <w:color w:val="FF0000"/>
                <w:sz w:val="16"/>
                <w:szCs w:val="16"/>
              </w:rPr>
              <w:t>＊合わせて参加理由としてなぜ、その映画祭に出展するのかなどを記載すること。例：アニメを中心に扱うマーケットであるため、アニメコンテンツの放映先を獲得するのに、適正なマーケットであるため。</w:t>
            </w:r>
          </w:p>
          <w:p w14:paraId="65BD90B3" w14:textId="77777777" w:rsidR="0007628D" w:rsidRDefault="0007628D" w:rsidP="00C6137C">
            <w:pPr>
              <w:spacing w:line="240" w:lineRule="exact"/>
              <w:rPr>
                <w:rFonts w:ascii="ＭＳ 明朝" w:hAnsi="ＭＳ 明朝"/>
                <w:color w:val="FF0000"/>
                <w:sz w:val="16"/>
                <w:szCs w:val="16"/>
              </w:rPr>
            </w:pPr>
            <w:r>
              <w:rPr>
                <w:rFonts w:ascii="ＭＳ 明朝" w:hAnsi="ＭＳ 明朝" w:hint="eastAsia"/>
                <w:color w:val="FF0000"/>
                <w:sz w:val="16"/>
                <w:szCs w:val="16"/>
              </w:rPr>
              <w:t>＊参加形態についてもコンペティションに応募し、プレミア上映など具体に記載すること。</w:t>
            </w:r>
          </w:p>
          <w:p w14:paraId="34650E7A" w14:textId="77777777" w:rsidR="0007628D" w:rsidRPr="004E5FBE" w:rsidRDefault="0007628D" w:rsidP="001270C8">
            <w:pPr>
              <w:spacing w:line="240" w:lineRule="exact"/>
              <w:rPr>
                <w:rFonts w:ascii="ＭＳ 明朝" w:hAnsi="ＭＳ 明朝"/>
                <w:color w:val="FF0000"/>
                <w:sz w:val="16"/>
                <w:szCs w:val="16"/>
              </w:rPr>
            </w:pPr>
            <w:r w:rsidRPr="004E5FBE">
              <w:rPr>
                <w:rFonts w:ascii="ＭＳ 明朝" w:hAnsi="ＭＳ 明朝" w:hint="eastAsia"/>
                <w:color w:val="FF0000"/>
                <w:sz w:val="16"/>
                <w:szCs w:val="16"/>
              </w:rPr>
              <w:t>＊</w:t>
            </w:r>
            <w:r>
              <w:rPr>
                <w:rFonts w:ascii="ＭＳ 明朝" w:hAnsi="ＭＳ 明朝" w:hint="eastAsia"/>
                <w:color w:val="FF0000"/>
                <w:sz w:val="16"/>
                <w:szCs w:val="16"/>
              </w:rPr>
              <w:t>放映や公開、販売先など具体に計画している内容を</w:t>
            </w:r>
            <w:r w:rsidRPr="004E5FBE">
              <w:rPr>
                <w:rFonts w:ascii="ＭＳ 明朝" w:hAnsi="ＭＳ 明朝" w:hint="eastAsia"/>
                <w:color w:val="FF0000"/>
                <w:sz w:val="16"/>
                <w:szCs w:val="16"/>
              </w:rPr>
              <w:t>露出媒体・放映国・放映予定日・想定される視聴者数・総露出時間・クロスメディア展開・SNS情報発信</w:t>
            </w:r>
            <w:r>
              <w:rPr>
                <w:rFonts w:ascii="ＭＳ 明朝" w:hAnsi="ＭＳ 明朝" w:hint="eastAsia"/>
                <w:color w:val="FF0000"/>
                <w:sz w:val="16"/>
                <w:szCs w:val="16"/>
              </w:rPr>
              <w:t>などを含めて記載。</w:t>
            </w:r>
          </w:p>
          <w:p w14:paraId="23E923EE" w14:textId="77777777" w:rsidR="0007628D" w:rsidRPr="001270C8" w:rsidRDefault="0007628D" w:rsidP="006B727B">
            <w:pPr>
              <w:rPr>
                <w:rFonts w:ascii="ＭＳ 明朝" w:hAnsi="ＭＳ 明朝"/>
                <w:bCs/>
                <w:sz w:val="20"/>
                <w:szCs w:val="20"/>
              </w:rPr>
            </w:pPr>
          </w:p>
          <w:p w14:paraId="4214317C" w14:textId="77777777" w:rsidR="0007628D" w:rsidRPr="001270C8" w:rsidRDefault="0007628D" w:rsidP="006B727B">
            <w:pPr>
              <w:rPr>
                <w:rFonts w:ascii="ＭＳ 明朝" w:hAnsi="ＭＳ 明朝"/>
                <w:bCs/>
                <w:sz w:val="20"/>
                <w:szCs w:val="20"/>
              </w:rPr>
            </w:pPr>
          </w:p>
          <w:p w14:paraId="1BBB3B97" w14:textId="77777777" w:rsidR="0007628D" w:rsidRPr="001270C8" w:rsidRDefault="0007628D" w:rsidP="006B727B">
            <w:pPr>
              <w:rPr>
                <w:rFonts w:ascii="ＭＳ 明朝" w:hAnsi="ＭＳ 明朝"/>
                <w:bCs/>
                <w:sz w:val="20"/>
                <w:szCs w:val="20"/>
              </w:rPr>
            </w:pPr>
          </w:p>
          <w:p w14:paraId="20A34810" w14:textId="182C3624" w:rsidR="0007628D" w:rsidRDefault="0007628D" w:rsidP="006B727B">
            <w:pPr>
              <w:rPr>
                <w:rFonts w:ascii="ＭＳ 明朝" w:hAnsi="ＭＳ 明朝"/>
                <w:bCs/>
                <w:sz w:val="20"/>
                <w:szCs w:val="20"/>
              </w:rPr>
            </w:pPr>
          </w:p>
          <w:p w14:paraId="5E832355" w14:textId="77777777" w:rsidR="0007628D" w:rsidRDefault="0007628D" w:rsidP="006B727B">
            <w:pPr>
              <w:rPr>
                <w:rFonts w:ascii="ＭＳ 明朝" w:hAnsi="ＭＳ 明朝"/>
                <w:bCs/>
                <w:sz w:val="20"/>
                <w:szCs w:val="20"/>
              </w:rPr>
            </w:pPr>
          </w:p>
          <w:p w14:paraId="4C7A4522" w14:textId="7EDDDE3A" w:rsidR="0007628D" w:rsidRPr="00EB2CFB" w:rsidRDefault="0007628D" w:rsidP="006B727B">
            <w:pPr>
              <w:rPr>
                <w:rFonts w:ascii="ＭＳ 明朝" w:hAnsi="ＭＳ 明朝"/>
                <w:bCs/>
                <w:sz w:val="20"/>
                <w:szCs w:val="20"/>
              </w:rPr>
            </w:pPr>
          </w:p>
        </w:tc>
      </w:tr>
      <w:tr w:rsidR="00EB2CFB" w:rsidRPr="0024338A" w14:paraId="21F3CFCE" w14:textId="77777777" w:rsidTr="00EE09CE">
        <w:trPr>
          <w:trHeight w:val="807"/>
        </w:trPr>
        <w:tc>
          <w:tcPr>
            <w:tcW w:w="598" w:type="dxa"/>
            <w:vMerge w:val="restart"/>
            <w:tcBorders>
              <w:right w:val="single" w:sz="4" w:space="0" w:color="auto"/>
            </w:tcBorders>
            <w:shd w:val="clear" w:color="auto" w:fill="D9D9D9"/>
            <w:vAlign w:val="center"/>
          </w:tcPr>
          <w:p w14:paraId="56AF89B2" w14:textId="50D58D48" w:rsidR="00EB2CFB" w:rsidRPr="008C69E4" w:rsidRDefault="00EB2CFB" w:rsidP="00EB2CFB">
            <w:pPr>
              <w:rPr>
                <w:rFonts w:ascii="ＭＳ 明朝" w:hAnsi="ＭＳ 明朝"/>
                <w:sz w:val="20"/>
                <w:szCs w:val="20"/>
              </w:rPr>
            </w:pPr>
            <w:r>
              <w:rPr>
                <w:rFonts w:ascii="ＭＳ 明朝" w:hAnsi="ＭＳ 明朝"/>
                <w:sz w:val="20"/>
                <w:szCs w:val="20"/>
              </w:rPr>
              <w:lastRenderedPageBreak/>
              <w:t>(5)</w:t>
            </w:r>
          </w:p>
        </w:tc>
        <w:tc>
          <w:tcPr>
            <w:tcW w:w="2379" w:type="dxa"/>
            <w:vMerge w:val="restart"/>
            <w:tcBorders>
              <w:left w:val="single" w:sz="4" w:space="0" w:color="auto"/>
            </w:tcBorders>
            <w:shd w:val="clear" w:color="auto" w:fill="D9D9D9"/>
            <w:vAlign w:val="center"/>
          </w:tcPr>
          <w:p w14:paraId="33802CE2" w14:textId="77777777" w:rsidR="00EB2CFB" w:rsidRDefault="00EB2CFB" w:rsidP="00EB2CFB">
            <w:pPr>
              <w:rPr>
                <w:rFonts w:ascii="ＭＳ 明朝" w:hAnsi="ＭＳ 明朝"/>
                <w:kern w:val="0"/>
                <w:sz w:val="20"/>
                <w:szCs w:val="20"/>
              </w:rPr>
            </w:pPr>
            <w:r>
              <w:rPr>
                <w:rFonts w:ascii="ＭＳ 明朝" w:hAnsi="ＭＳ 明朝" w:hint="eastAsia"/>
                <w:kern w:val="0"/>
                <w:sz w:val="20"/>
                <w:szCs w:val="20"/>
              </w:rPr>
              <w:t>制作体制</w:t>
            </w:r>
          </w:p>
          <w:p w14:paraId="5746AA33" w14:textId="71D7D9EC" w:rsidR="00EB2CFB" w:rsidRPr="00B11DB5" w:rsidRDefault="00EB2CFB" w:rsidP="00B11DB5">
            <w:pPr>
              <w:spacing w:line="240" w:lineRule="exact"/>
              <w:rPr>
                <w:rFonts w:ascii="ＭＳ 明朝" w:hAnsi="ＭＳ 明朝"/>
                <w:kern w:val="0"/>
                <w:sz w:val="16"/>
                <w:szCs w:val="16"/>
              </w:rPr>
            </w:pPr>
            <w:r w:rsidRPr="00B11DB5">
              <w:rPr>
                <w:rFonts w:ascii="ＭＳ 明朝" w:hAnsi="ＭＳ 明朝" w:hint="eastAsia"/>
                <w:kern w:val="0"/>
                <w:sz w:val="16"/>
                <w:szCs w:val="16"/>
              </w:rPr>
              <w:t>（審査基準表</w:t>
            </w:r>
            <w:r w:rsidR="00B11DB5" w:rsidRPr="00B11DB5">
              <w:rPr>
                <w:rFonts w:ascii="ＭＳ 明朝" w:hAnsi="ＭＳ 明朝" w:hint="eastAsia"/>
                <w:kern w:val="0"/>
                <w:sz w:val="16"/>
                <w:szCs w:val="16"/>
              </w:rPr>
              <w:t>③</w:t>
            </w:r>
            <w:r w:rsidRPr="00B11DB5">
              <w:rPr>
                <w:rFonts w:ascii="ＭＳ 明朝" w:hAnsi="ＭＳ 明朝" w:hint="eastAsia"/>
                <w:kern w:val="0"/>
                <w:sz w:val="16"/>
                <w:szCs w:val="16"/>
              </w:rPr>
              <w:t>-</w:t>
            </w:r>
            <w:r w:rsidR="00B11DB5" w:rsidRPr="00B11DB5">
              <w:rPr>
                <w:rFonts w:ascii="ＭＳ 明朝" w:hAnsi="ＭＳ 明朝" w:hint="eastAsia"/>
                <w:kern w:val="0"/>
                <w:sz w:val="16"/>
                <w:szCs w:val="16"/>
              </w:rPr>
              <w:t>①</w:t>
            </w:r>
            <w:r w:rsidRPr="00B11DB5">
              <w:rPr>
                <w:rFonts w:ascii="ＭＳ 明朝" w:hAnsi="ＭＳ 明朝" w:hint="eastAsia"/>
                <w:kern w:val="0"/>
                <w:sz w:val="16"/>
                <w:szCs w:val="16"/>
              </w:rPr>
              <w:t>）</w:t>
            </w:r>
          </w:p>
          <w:p w14:paraId="274253F9" w14:textId="081F63EB" w:rsidR="00EB2CFB" w:rsidRPr="00EB2CFB" w:rsidRDefault="00EB2CFB" w:rsidP="00B11DB5">
            <w:pPr>
              <w:spacing w:line="240" w:lineRule="exact"/>
              <w:rPr>
                <w:rFonts w:ascii="ＭＳ 明朝" w:hAnsi="ＭＳ 明朝"/>
                <w:kern w:val="0"/>
                <w:sz w:val="20"/>
                <w:szCs w:val="20"/>
              </w:rPr>
            </w:pPr>
            <w:r w:rsidRPr="00B11DB5">
              <w:rPr>
                <w:rFonts w:ascii="ＭＳ 明朝" w:hAnsi="ＭＳ 明朝" w:hint="eastAsia"/>
                <w:kern w:val="0"/>
                <w:sz w:val="16"/>
                <w:szCs w:val="16"/>
              </w:rPr>
              <w:t>（審査</w:t>
            </w:r>
            <w:r w:rsidRPr="00B11DB5">
              <w:rPr>
                <w:rFonts w:ascii="ＭＳ 明朝" w:hAnsi="ＭＳ 明朝"/>
                <w:kern w:val="0"/>
                <w:sz w:val="16"/>
                <w:szCs w:val="16"/>
              </w:rPr>
              <w:t>基準</w:t>
            </w:r>
            <w:r w:rsidRPr="00B11DB5">
              <w:rPr>
                <w:rFonts w:ascii="ＭＳ 明朝" w:hAnsi="ＭＳ 明朝" w:hint="eastAsia"/>
                <w:kern w:val="0"/>
                <w:sz w:val="16"/>
                <w:szCs w:val="16"/>
              </w:rPr>
              <w:t>表</w:t>
            </w:r>
            <w:r w:rsidR="00B11DB5" w:rsidRPr="00B11DB5">
              <w:rPr>
                <w:rFonts w:ascii="ＭＳ 明朝" w:hAnsi="ＭＳ 明朝" w:hint="eastAsia"/>
                <w:kern w:val="0"/>
                <w:sz w:val="16"/>
                <w:szCs w:val="16"/>
              </w:rPr>
              <w:t>③</w:t>
            </w:r>
            <w:r w:rsidRPr="00B11DB5">
              <w:rPr>
                <w:rFonts w:ascii="ＭＳ 明朝" w:hAnsi="ＭＳ 明朝"/>
                <w:kern w:val="0"/>
                <w:sz w:val="16"/>
                <w:szCs w:val="16"/>
              </w:rPr>
              <w:t>-</w:t>
            </w:r>
            <w:r w:rsidR="00B11DB5" w:rsidRPr="00B11DB5">
              <w:rPr>
                <w:rFonts w:ascii="ＭＳ 明朝" w:hAnsi="ＭＳ 明朝" w:hint="eastAsia"/>
                <w:kern w:val="0"/>
                <w:sz w:val="16"/>
                <w:szCs w:val="16"/>
              </w:rPr>
              <w:t>②</w:t>
            </w:r>
            <w:r w:rsidRPr="00B11DB5">
              <w:rPr>
                <w:rFonts w:ascii="ＭＳ 明朝" w:hAnsi="ＭＳ 明朝" w:hint="eastAsia"/>
                <w:kern w:val="0"/>
                <w:sz w:val="16"/>
                <w:szCs w:val="16"/>
              </w:rPr>
              <w:t>）</w:t>
            </w:r>
          </w:p>
        </w:tc>
        <w:tc>
          <w:tcPr>
            <w:tcW w:w="6378" w:type="dxa"/>
            <w:tcBorders>
              <w:bottom w:val="single" w:sz="4" w:space="0" w:color="auto"/>
            </w:tcBorders>
            <w:shd w:val="clear" w:color="auto" w:fill="auto"/>
            <w:vAlign w:val="center"/>
          </w:tcPr>
          <w:p w14:paraId="57F19546" w14:textId="77777777" w:rsidR="00EB2CFB" w:rsidRPr="00584D56" w:rsidRDefault="00EB2CFB" w:rsidP="00EB2CFB">
            <w:pPr>
              <w:rPr>
                <w:rFonts w:ascii="ＭＳ 明朝" w:hAnsi="ＭＳ 明朝"/>
                <w:b/>
                <w:bCs/>
                <w:sz w:val="20"/>
                <w:szCs w:val="20"/>
                <w:u w:val="single"/>
              </w:rPr>
            </w:pPr>
            <w:r>
              <w:rPr>
                <w:rFonts w:ascii="ＭＳ 明朝" w:hAnsi="ＭＳ 明朝" w:hint="eastAsia"/>
                <w:b/>
                <w:bCs/>
                <w:sz w:val="20"/>
                <w:szCs w:val="20"/>
                <w:u w:val="single"/>
              </w:rPr>
              <w:t>関与する企業（制作、協賛、協力企業など）</w:t>
            </w:r>
          </w:p>
          <w:p w14:paraId="69F8738C" w14:textId="2EF3202A" w:rsidR="00EB2CFB" w:rsidRPr="00E94795" w:rsidRDefault="00EB2CFB" w:rsidP="00EB2CFB">
            <w:pPr>
              <w:spacing w:line="240" w:lineRule="exact"/>
              <w:rPr>
                <w:rFonts w:ascii="ＭＳ 明朝" w:hAnsi="ＭＳ 明朝"/>
                <w:color w:val="FF0000"/>
                <w:sz w:val="16"/>
                <w:szCs w:val="16"/>
              </w:rPr>
            </w:pPr>
            <w:r w:rsidRPr="00E94795">
              <w:rPr>
                <w:rFonts w:ascii="ＭＳ 明朝" w:hAnsi="ＭＳ 明朝" w:hint="eastAsia"/>
                <w:color w:val="FF0000"/>
                <w:sz w:val="16"/>
                <w:szCs w:val="16"/>
              </w:rPr>
              <w:t>＊</w:t>
            </w:r>
            <w:r w:rsidR="003B38C1">
              <w:rPr>
                <w:rFonts w:ascii="ＭＳ 明朝" w:hAnsi="ＭＳ 明朝" w:hint="eastAsia"/>
                <w:color w:val="FF0000"/>
                <w:sz w:val="16"/>
                <w:szCs w:val="16"/>
              </w:rPr>
              <w:t>開発・</w:t>
            </w:r>
            <w:r w:rsidRPr="00E94795">
              <w:rPr>
                <w:rFonts w:ascii="ＭＳ 明朝" w:hAnsi="ＭＳ 明朝" w:hint="eastAsia"/>
                <w:color w:val="FF0000"/>
                <w:sz w:val="16"/>
                <w:szCs w:val="16"/>
              </w:rPr>
              <w:t>制作</w:t>
            </w:r>
            <w:r>
              <w:rPr>
                <w:rFonts w:ascii="ＭＳ 明朝" w:hAnsi="ＭＳ 明朝" w:hint="eastAsia"/>
                <w:color w:val="FF0000"/>
                <w:sz w:val="16"/>
                <w:szCs w:val="16"/>
              </w:rPr>
              <w:t>・編集</w:t>
            </w:r>
            <w:r w:rsidRPr="00E94795">
              <w:rPr>
                <w:rFonts w:ascii="ＭＳ 明朝" w:hAnsi="ＭＳ 明朝" w:hint="eastAsia"/>
                <w:color w:val="FF0000"/>
                <w:sz w:val="16"/>
                <w:szCs w:val="16"/>
              </w:rPr>
              <w:t>において、関与する企業とその役割を記載ください。</w:t>
            </w:r>
          </w:p>
          <w:p w14:paraId="0F73EAB7" w14:textId="77777777" w:rsidR="00EB2CFB" w:rsidRPr="00EB2CFB" w:rsidRDefault="00EB2CFB" w:rsidP="00CA3617">
            <w:pPr>
              <w:rPr>
                <w:rFonts w:ascii="ＭＳ 明朝" w:hAnsi="ＭＳ 明朝"/>
                <w:sz w:val="20"/>
                <w:szCs w:val="20"/>
              </w:rPr>
            </w:pPr>
          </w:p>
          <w:p w14:paraId="38D3094C" w14:textId="77777777" w:rsidR="00EB2CFB" w:rsidRPr="00EB2CFB" w:rsidRDefault="00EB2CFB" w:rsidP="00CA3617">
            <w:pPr>
              <w:rPr>
                <w:rFonts w:ascii="ＭＳ 明朝" w:hAnsi="ＭＳ 明朝"/>
                <w:sz w:val="20"/>
                <w:szCs w:val="20"/>
              </w:rPr>
            </w:pPr>
          </w:p>
          <w:p w14:paraId="2E514773" w14:textId="77777777" w:rsidR="00EB2CFB" w:rsidRPr="00EB2CFB" w:rsidRDefault="00EB2CFB" w:rsidP="00CA3617">
            <w:pPr>
              <w:rPr>
                <w:rFonts w:ascii="ＭＳ 明朝" w:hAnsi="ＭＳ 明朝"/>
                <w:sz w:val="20"/>
                <w:szCs w:val="20"/>
              </w:rPr>
            </w:pPr>
          </w:p>
          <w:p w14:paraId="445A9FD9" w14:textId="77777777" w:rsidR="00EB2CFB" w:rsidRPr="00EB2CFB" w:rsidRDefault="00EB2CFB" w:rsidP="00CA3617">
            <w:pPr>
              <w:rPr>
                <w:rFonts w:ascii="ＭＳ 明朝" w:hAnsi="ＭＳ 明朝"/>
                <w:sz w:val="20"/>
                <w:szCs w:val="20"/>
              </w:rPr>
            </w:pPr>
          </w:p>
          <w:p w14:paraId="369C36EC" w14:textId="7F2EE02A" w:rsidR="00EB2CFB" w:rsidRPr="00EB2CFB" w:rsidRDefault="00EB2CFB" w:rsidP="00CA3617">
            <w:pPr>
              <w:rPr>
                <w:rFonts w:ascii="ＭＳ 明朝" w:hAnsi="ＭＳ 明朝"/>
                <w:sz w:val="20"/>
                <w:szCs w:val="20"/>
              </w:rPr>
            </w:pPr>
          </w:p>
        </w:tc>
      </w:tr>
      <w:tr w:rsidR="00EB2CFB" w:rsidRPr="0024338A" w14:paraId="1ECBF502" w14:textId="77777777" w:rsidTr="00D16155">
        <w:trPr>
          <w:trHeight w:val="806"/>
        </w:trPr>
        <w:tc>
          <w:tcPr>
            <w:tcW w:w="598" w:type="dxa"/>
            <w:vMerge/>
            <w:tcBorders>
              <w:right w:val="single" w:sz="4" w:space="0" w:color="auto"/>
            </w:tcBorders>
            <w:shd w:val="clear" w:color="auto" w:fill="D9D9D9"/>
            <w:vAlign w:val="center"/>
          </w:tcPr>
          <w:p w14:paraId="1FB45DD7" w14:textId="77777777" w:rsidR="00EB2CFB" w:rsidRPr="008C69E4" w:rsidRDefault="00EB2CFB" w:rsidP="00EB2CFB">
            <w:pPr>
              <w:rPr>
                <w:rFonts w:ascii="ＭＳ 明朝" w:hAnsi="ＭＳ 明朝"/>
                <w:sz w:val="20"/>
                <w:szCs w:val="20"/>
              </w:rPr>
            </w:pPr>
          </w:p>
        </w:tc>
        <w:tc>
          <w:tcPr>
            <w:tcW w:w="2379" w:type="dxa"/>
            <w:vMerge/>
            <w:tcBorders>
              <w:left w:val="single" w:sz="4" w:space="0" w:color="auto"/>
            </w:tcBorders>
            <w:shd w:val="clear" w:color="auto" w:fill="D9D9D9"/>
          </w:tcPr>
          <w:p w14:paraId="6580D6BF" w14:textId="77777777" w:rsidR="00EB2CFB" w:rsidRDefault="00EB2CFB" w:rsidP="00CA3617">
            <w:pPr>
              <w:rPr>
                <w:rFonts w:ascii="ＭＳ 明朝" w:hAnsi="ＭＳ 明朝"/>
                <w:kern w:val="0"/>
                <w:sz w:val="20"/>
                <w:szCs w:val="20"/>
              </w:rPr>
            </w:pPr>
          </w:p>
        </w:tc>
        <w:tc>
          <w:tcPr>
            <w:tcW w:w="6378" w:type="dxa"/>
            <w:tcBorders>
              <w:bottom w:val="single" w:sz="4" w:space="0" w:color="auto"/>
            </w:tcBorders>
            <w:shd w:val="clear" w:color="auto" w:fill="auto"/>
            <w:vAlign w:val="center"/>
          </w:tcPr>
          <w:p w14:paraId="1314C054" w14:textId="77777777" w:rsidR="00EB2CFB" w:rsidRDefault="00EB2CFB" w:rsidP="00EB2CFB">
            <w:pPr>
              <w:rPr>
                <w:rFonts w:ascii="ＭＳ 明朝" w:hAnsi="ＭＳ 明朝"/>
                <w:b/>
                <w:bCs/>
                <w:sz w:val="20"/>
                <w:szCs w:val="20"/>
                <w:u w:val="single"/>
              </w:rPr>
            </w:pPr>
            <w:r>
              <w:rPr>
                <w:rFonts w:ascii="ＭＳ 明朝" w:hAnsi="ＭＳ 明朝" w:hint="eastAsia"/>
                <w:b/>
                <w:bCs/>
                <w:sz w:val="20"/>
                <w:szCs w:val="20"/>
                <w:u w:val="single"/>
              </w:rPr>
              <w:t>人材</w:t>
            </w:r>
          </w:p>
          <w:p w14:paraId="1E23019A" w14:textId="23BBE19A" w:rsidR="00EB2CFB" w:rsidRPr="003C51DE" w:rsidRDefault="00EB2CFB" w:rsidP="00EB2CFB">
            <w:pPr>
              <w:spacing w:line="240" w:lineRule="exact"/>
              <w:rPr>
                <w:rFonts w:ascii="ＭＳ 明朝" w:hAnsi="ＭＳ 明朝"/>
                <w:color w:val="FF0000"/>
                <w:sz w:val="16"/>
                <w:szCs w:val="16"/>
              </w:rPr>
            </w:pPr>
            <w:r w:rsidRPr="003C51DE">
              <w:rPr>
                <w:rFonts w:ascii="ＭＳ 明朝" w:hAnsi="ＭＳ 明朝" w:hint="eastAsia"/>
                <w:color w:val="FF0000"/>
                <w:sz w:val="16"/>
                <w:szCs w:val="16"/>
              </w:rPr>
              <w:t>＊脚本</w:t>
            </w:r>
            <w:r w:rsidR="003B38C1">
              <w:rPr>
                <w:rFonts w:ascii="ＭＳ 明朝" w:hAnsi="ＭＳ 明朝" w:hint="eastAsia"/>
                <w:color w:val="FF0000"/>
                <w:sz w:val="16"/>
                <w:szCs w:val="16"/>
              </w:rPr>
              <w:t>・</w:t>
            </w:r>
            <w:r w:rsidRPr="003C51DE">
              <w:rPr>
                <w:rFonts w:ascii="ＭＳ 明朝" w:hAnsi="ＭＳ 明朝" w:hint="eastAsia"/>
                <w:color w:val="FF0000"/>
                <w:sz w:val="16"/>
                <w:szCs w:val="16"/>
              </w:rPr>
              <w:t>監督</w:t>
            </w:r>
            <w:r w:rsidR="003B38C1">
              <w:rPr>
                <w:rFonts w:ascii="ＭＳ 明朝" w:hAnsi="ＭＳ 明朝" w:hint="eastAsia"/>
                <w:color w:val="FF0000"/>
                <w:sz w:val="16"/>
                <w:szCs w:val="16"/>
              </w:rPr>
              <w:t>・</w:t>
            </w:r>
            <w:r w:rsidRPr="003C51DE">
              <w:rPr>
                <w:rFonts w:ascii="ＭＳ 明朝" w:hAnsi="ＭＳ 明朝" w:hint="eastAsia"/>
                <w:color w:val="FF0000"/>
                <w:sz w:val="16"/>
                <w:szCs w:val="16"/>
              </w:rPr>
              <w:t>制作スタッフ</w:t>
            </w:r>
            <w:r w:rsidR="003B38C1">
              <w:rPr>
                <w:rFonts w:ascii="ＭＳ 明朝" w:hAnsi="ＭＳ 明朝" w:hint="eastAsia"/>
                <w:color w:val="FF0000"/>
                <w:sz w:val="16"/>
                <w:szCs w:val="16"/>
              </w:rPr>
              <w:t>・</w:t>
            </w:r>
            <w:r w:rsidRPr="003C51DE">
              <w:rPr>
                <w:rFonts w:ascii="ＭＳ 明朝" w:hAnsi="ＭＳ 明朝" w:hint="eastAsia"/>
                <w:color w:val="FF0000"/>
                <w:sz w:val="16"/>
                <w:szCs w:val="16"/>
              </w:rPr>
              <w:t>キャスト</w:t>
            </w:r>
            <w:r w:rsidR="003B38C1">
              <w:rPr>
                <w:rFonts w:ascii="ＭＳ 明朝" w:hAnsi="ＭＳ 明朝" w:hint="eastAsia"/>
                <w:color w:val="FF0000"/>
                <w:sz w:val="16"/>
                <w:szCs w:val="16"/>
              </w:rPr>
              <w:t>・声優</w:t>
            </w:r>
            <w:r w:rsidRPr="003C51DE">
              <w:rPr>
                <w:rFonts w:ascii="ＭＳ 明朝" w:hAnsi="ＭＳ 明朝" w:hint="eastAsia"/>
                <w:color w:val="FF0000"/>
                <w:sz w:val="16"/>
                <w:szCs w:val="16"/>
              </w:rPr>
              <w:t>など、本コンテンツ制作の質に関わる人物の名前、経歴、関わり方などを記載ください。</w:t>
            </w:r>
          </w:p>
          <w:p w14:paraId="55254BAC" w14:textId="77777777" w:rsidR="00EB2CFB" w:rsidRPr="00EB2CFB" w:rsidRDefault="00EB2CFB" w:rsidP="00CA3617">
            <w:pPr>
              <w:rPr>
                <w:rFonts w:ascii="ＭＳ 明朝" w:hAnsi="ＭＳ 明朝"/>
                <w:sz w:val="20"/>
                <w:szCs w:val="20"/>
              </w:rPr>
            </w:pPr>
          </w:p>
          <w:p w14:paraId="0D3A514D" w14:textId="77777777" w:rsidR="00EB2CFB" w:rsidRPr="00EB2CFB" w:rsidRDefault="00EB2CFB" w:rsidP="00CA3617">
            <w:pPr>
              <w:rPr>
                <w:rFonts w:ascii="ＭＳ 明朝" w:hAnsi="ＭＳ 明朝"/>
                <w:sz w:val="20"/>
                <w:szCs w:val="20"/>
              </w:rPr>
            </w:pPr>
          </w:p>
          <w:p w14:paraId="6A3ABED6" w14:textId="77777777" w:rsidR="00EB2CFB" w:rsidRPr="00EB2CFB" w:rsidRDefault="00EB2CFB" w:rsidP="00CA3617">
            <w:pPr>
              <w:rPr>
                <w:rFonts w:ascii="ＭＳ 明朝" w:hAnsi="ＭＳ 明朝"/>
                <w:sz w:val="20"/>
                <w:szCs w:val="20"/>
              </w:rPr>
            </w:pPr>
          </w:p>
          <w:p w14:paraId="322B1FB8" w14:textId="77777777" w:rsidR="00EB2CFB" w:rsidRPr="00EB2CFB" w:rsidRDefault="00EB2CFB" w:rsidP="00CA3617">
            <w:pPr>
              <w:rPr>
                <w:rFonts w:ascii="ＭＳ 明朝" w:hAnsi="ＭＳ 明朝"/>
                <w:sz w:val="20"/>
                <w:szCs w:val="20"/>
              </w:rPr>
            </w:pPr>
          </w:p>
          <w:p w14:paraId="1ABB4ED5" w14:textId="6AB80F2D" w:rsidR="00EB2CFB" w:rsidRPr="00EB2CFB" w:rsidRDefault="00EB2CFB" w:rsidP="00CA3617">
            <w:pPr>
              <w:rPr>
                <w:rFonts w:ascii="ＭＳ 明朝" w:hAnsi="ＭＳ 明朝"/>
                <w:sz w:val="20"/>
                <w:szCs w:val="20"/>
              </w:rPr>
            </w:pPr>
          </w:p>
        </w:tc>
      </w:tr>
      <w:tr w:rsidR="0007628D" w:rsidRPr="0024338A" w14:paraId="4D12AEF7" w14:textId="77777777" w:rsidTr="00EE09CE">
        <w:trPr>
          <w:trHeight w:val="618"/>
        </w:trPr>
        <w:tc>
          <w:tcPr>
            <w:tcW w:w="598" w:type="dxa"/>
            <w:tcBorders>
              <w:right w:val="single" w:sz="4" w:space="0" w:color="auto"/>
            </w:tcBorders>
            <w:shd w:val="clear" w:color="auto" w:fill="D9D9D9"/>
            <w:vAlign w:val="center"/>
          </w:tcPr>
          <w:p w14:paraId="7FA29F0C" w14:textId="5BA2B2B9" w:rsidR="0007628D" w:rsidRPr="008C69E4" w:rsidRDefault="0007628D" w:rsidP="00EB2CFB">
            <w:pPr>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6)</w:t>
            </w:r>
          </w:p>
        </w:tc>
        <w:tc>
          <w:tcPr>
            <w:tcW w:w="2379" w:type="dxa"/>
            <w:tcBorders>
              <w:left w:val="single" w:sz="4" w:space="0" w:color="auto"/>
            </w:tcBorders>
            <w:shd w:val="clear" w:color="auto" w:fill="D9D9D9"/>
            <w:vAlign w:val="center"/>
          </w:tcPr>
          <w:p w14:paraId="55967F2B" w14:textId="77777777" w:rsidR="0007628D" w:rsidRDefault="0007628D" w:rsidP="001C3F15">
            <w:pPr>
              <w:rPr>
                <w:rFonts w:ascii="ＭＳ 明朝" w:hAnsi="ＭＳ 明朝"/>
                <w:kern w:val="0"/>
                <w:sz w:val="20"/>
                <w:szCs w:val="20"/>
              </w:rPr>
            </w:pPr>
            <w:r>
              <w:rPr>
                <w:rFonts w:ascii="ＭＳ 明朝" w:hAnsi="ＭＳ 明朝" w:hint="eastAsia"/>
                <w:kern w:val="0"/>
                <w:sz w:val="20"/>
                <w:szCs w:val="20"/>
              </w:rPr>
              <w:t>撮影と編集</w:t>
            </w:r>
          </w:p>
          <w:p w14:paraId="1CBC964F" w14:textId="3644D09E" w:rsidR="00FA08AC" w:rsidRPr="00B11DB5" w:rsidRDefault="00FA08AC" w:rsidP="00B11DB5">
            <w:pPr>
              <w:spacing w:line="240" w:lineRule="exact"/>
              <w:rPr>
                <w:rFonts w:ascii="ＭＳ 明朝" w:hAnsi="ＭＳ 明朝"/>
                <w:kern w:val="0"/>
                <w:sz w:val="16"/>
                <w:szCs w:val="16"/>
              </w:rPr>
            </w:pPr>
            <w:r w:rsidRPr="00B11DB5">
              <w:rPr>
                <w:rFonts w:ascii="ＭＳ 明朝" w:hAnsi="ＭＳ 明朝" w:hint="eastAsia"/>
                <w:kern w:val="0"/>
                <w:sz w:val="16"/>
                <w:szCs w:val="16"/>
              </w:rPr>
              <w:t>（審査</w:t>
            </w:r>
            <w:r w:rsidRPr="00B11DB5">
              <w:rPr>
                <w:rFonts w:ascii="ＭＳ 明朝" w:hAnsi="ＭＳ 明朝"/>
                <w:kern w:val="0"/>
                <w:sz w:val="16"/>
                <w:szCs w:val="16"/>
              </w:rPr>
              <w:t>基準</w:t>
            </w:r>
            <w:r w:rsidRPr="00B11DB5">
              <w:rPr>
                <w:rFonts w:ascii="ＭＳ 明朝" w:hAnsi="ＭＳ 明朝" w:hint="eastAsia"/>
                <w:kern w:val="0"/>
                <w:sz w:val="16"/>
                <w:szCs w:val="16"/>
              </w:rPr>
              <w:t>表</w:t>
            </w:r>
            <w:r w:rsidR="00B11DB5" w:rsidRPr="00B11DB5">
              <w:rPr>
                <w:rFonts w:ascii="ＭＳ 明朝" w:hAnsi="ＭＳ 明朝" w:hint="eastAsia"/>
                <w:kern w:val="0"/>
                <w:sz w:val="16"/>
                <w:szCs w:val="16"/>
              </w:rPr>
              <w:t>③</w:t>
            </w:r>
            <w:r w:rsidRPr="00B11DB5">
              <w:rPr>
                <w:rFonts w:ascii="ＭＳ 明朝" w:hAnsi="ＭＳ 明朝"/>
                <w:kern w:val="0"/>
                <w:sz w:val="16"/>
                <w:szCs w:val="16"/>
              </w:rPr>
              <w:t>-</w:t>
            </w:r>
            <w:r w:rsidR="00B11DB5" w:rsidRPr="00B11DB5">
              <w:rPr>
                <w:rFonts w:ascii="ＭＳ 明朝" w:hAnsi="ＭＳ 明朝" w:hint="eastAsia"/>
                <w:kern w:val="0"/>
                <w:sz w:val="16"/>
                <w:szCs w:val="16"/>
              </w:rPr>
              <w:t>②</w:t>
            </w:r>
            <w:r w:rsidRPr="00B11DB5">
              <w:rPr>
                <w:rFonts w:ascii="ＭＳ 明朝" w:hAnsi="ＭＳ 明朝" w:hint="eastAsia"/>
                <w:kern w:val="0"/>
                <w:sz w:val="16"/>
                <w:szCs w:val="16"/>
              </w:rPr>
              <w:t>）</w:t>
            </w:r>
          </w:p>
        </w:tc>
        <w:tc>
          <w:tcPr>
            <w:tcW w:w="6378" w:type="dxa"/>
            <w:tcBorders>
              <w:bottom w:val="single" w:sz="4" w:space="0" w:color="auto"/>
            </w:tcBorders>
            <w:shd w:val="clear" w:color="auto" w:fill="auto"/>
            <w:vAlign w:val="center"/>
          </w:tcPr>
          <w:p w14:paraId="2E2B0349" w14:textId="031EBEB1" w:rsidR="0007628D" w:rsidRPr="0015480F" w:rsidRDefault="0007628D" w:rsidP="0007628D">
            <w:pPr>
              <w:rPr>
                <w:rFonts w:ascii="ＭＳ 明朝" w:hAnsi="ＭＳ 明朝"/>
                <w:b/>
                <w:sz w:val="20"/>
                <w:szCs w:val="20"/>
                <w:u w:val="single"/>
              </w:rPr>
            </w:pPr>
            <w:r w:rsidRPr="0015480F">
              <w:rPr>
                <w:rFonts w:ascii="ＭＳ 明朝" w:hAnsi="ＭＳ 明朝" w:hint="eastAsia"/>
                <w:b/>
                <w:sz w:val="20"/>
                <w:szCs w:val="20"/>
                <w:u w:val="single"/>
              </w:rPr>
              <w:t>撮影期間</w:t>
            </w:r>
          </w:p>
          <w:p w14:paraId="4329D48C" w14:textId="77777777" w:rsidR="0007628D" w:rsidRPr="008C69E4" w:rsidRDefault="0007628D" w:rsidP="0007628D">
            <w:pPr>
              <w:ind w:firstLineChars="200" w:firstLine="382"/>
              <w:rPr>
                <w:rFonts w:ascii="ＭＳ 明朝" w:hAnsi="ＭＳ 明朝"/>
                <w:sz w:val="20"/>
                <w:szCs w:val="20"/>
              </w:rPr>
            </w:pPr>
            <w:r>
              <w:rPr>
                <w:rFonts w:ascii="ＭＳ 明朝" w:hAnsi="ＭＳ 明朝" w:hint="eastAsia"/>
                <w:sz w:val="20"/>
                <w:szCs w:val="20"/>
              </w:rPr>
              <w:t xml:space="preserve">　　年　　月　　日～　　</w:t>
            </w:r>
            <w:r w:rsidRPr="008C69E4">
              <w:rPr>
                <w:rFonts w:ascii="ＭＳ 明朝" w:hAnsi="ＭＳ 明朝" w:hint="eastAsia"/>
                <w:sz w:val="20"/>
                <w:szCs w:val="20"/>
              </w:rPr>
              <w:t xml:space="preserve">　　年　　月　　日</w:t>
            </w:r>
          </w:p>
          <w:p w14:paraId="05E07AAD" w14:textId="36CBCE36" w:rsidR="0007628D" w:rsidRDefault="0007628D" w:rsidP="0007628D">
            <w:pPr>
              <w:rPr>
                <w:rFonts w:ascii="ＭＳ 明朝" w:hAnsi="ＭＳ 明朝"/>
                <w:sz w:val="20"/>
                <w:szCs w:val="20"/>
              </w:rPr>
            </w:pPr>
            <w:r>
              <w:rPr>
                <w:rFonts w:ascii="ＭＳ 明朝" w:hAnsi="ＭＳ 明朝" w:hint="eastAsia"/>
                <w:sz w:val="20"/>
                <w:szCs w:val="20"/>
              </w:rPr>
              <w:t>(</w:t>
            </w:r>
            <w:r w:rsidRPr="008C69E4">
              <w:rPr>
                <w:rFonts w:ascii="ＭＳ 明朝" w:hAnsi="ＭＳ 明朝" w:hint="eastAsia"/>
                <w:sz w:val="20"/>
                <w:szCs w:val="20"/>
              </w:rPr>
              <w:t>延べ　　日間）</w:t>
            </w:r>
          </w:p>
          <w:p w14:paraId="1263DE1E" w14:textId="4D86470B" w:rsidR="0007628D" w:rsidRDefault="0007628D" w:rsidP="00CA3617">
            <w:pPr>
              <w:rPr>
                <w:rFonts w:ascii="ＭＳ 明朝" w:hAnsi="ＭＳ 明朝"/>
                <w:sz w:val="20"/>
                <w:szCs w:val="20"/>
              </w:rPr>
            </w:pPr>
          </w:p>
          <w:p w14:paraId="2A8711AC" w14:textId="1EEA5CF6" w:rsidR="003B38C1" w:rsidRPr="0015480F" w:rsidRDefault="003B38C1" w:rsidP="003B38C1">
            <w:pPr>
              <w:rPr>
                <w:rFonts w:ascii="ＭＳ 明朝" w:hAnsi="ＭＳ 明朝"/>
                <w:b/>
                <w:sz w:val="20"/>
                <w:szCs w:val="20"/>
                <w:u w:val="single"/>
              </w:rPr>
            </w:pPr>
            <w:r>
              <w:rPr>
                <w:rFonts w:ascii="ＭＳ 明朝" w:hAnsi="ＭＳ 明朝" w:hint="eastAsia"/>
                <w:b/>
                <w:sz w:val="20"/>
                <w:szCs w:val="20"/>
                <w:u w:val="single"/>
              </w:rPr>
              <w:t>編集</w:t>
            </w:r>
            <w:r w:rsidRPr="0015480F">
              <w:rPr>
                <w:rFonts w:ascii="ＭＳ 明朝" w:hAnsi="ＭＳ 明朝" w:hint="eastAsia"/>
                <w:b/>
                <w:sz w:val="20"/>
                <w:szCs w:val="20"/>
                <w:u w:val="single"/>
              </w:rPr>
              <w:t>期間</w:t>
            </w:r>
          </w:p>
          <w:p w14:paraId="1ABDC3F6" w14:textId="77777777" w:rsidR="003B38C1" w:rsidRPr="008C69E4" w:rsidRDefault="003B38C1" w:rsidP="003B38C1">
            <w:pPr>
              <w:ind w:firstLineChars="200" w:firstLine="382"/>
              <w:rPr>
                <w:rFonts w:ascii="ＭＳ 明朝" w:hAnsi="ＭＳ 明朝"/>
                <w:sz w:val="20"/>
                <w:szCs w:val="20"/>
              </w:rPr>
            </w:pPr>
            <w:r>
              <w:rPr>
                <w:rFonts w:ascii="ＭＳ 明朝" w:hAnsi="ＭＳ 明朝" w:hint="eastAsia"/>
                <w:sz w:val="20"/>
                <w:szCs w:val="20"/>
              </w:rPr>
              <w:t xml:space="preserve">　　年　　月　　日～　　</w:t>
            </w:r>
            <w:r w:rsidRPr="008C69E4">
              <w:rPr>
                <w:rFonts w:ascii="ＭＳ 明朝" w:hAnsi="ＭＳ 明朝" w:hint="eastAsia"/>
                <w:sz w:val="20"/>
                <w:szCs w:val="20"/>
              </w:rPr>
              <w:t xml:space="preserve">　　年　　月　　日</w:t>
            </w:r>
          </w:p>
          <w:p w14:paraId="7D136AFD" w14:textId="77777777" w:rsidR="003B38C1" w:rsidRDefault="003B38C1" w:rsidP="003B38C1">
            <w:pPr>
              <w:rPr>
                <w:rFonts w:ascii="ＭＳ 明朝" w:hAnsi="ＭＳ 明朝"/>
                <w:sz w:val="20"/>
                <w:szCs w:val="20"/>
              </w:rPr>
            </w:pPr>
            <w:r>
              <w:rPr>
                <w:rFonts w:ascii="ＭＳ 明朝" w:hAnsi="ＭＳ 明朝" w:hint="eastAsia"/>
                <w:sz w:val="20"/>
                <w:szCs w:val="20"/>
              </w:rPr>
              <w:t>(</w:t>
            </w:r>
            <w:r w:rsidRPr="008C69E4">
              <w:rPr>
                <w:rFonts w:ascii="ＭＳ 明朝" w:hAnsi="ＭＳ 明朝" w:hint="eastAsia"/>
                <w:sz w:val="20"/>
                <w:szCs w:val="20"/>
              </w:rPr>
              <w:t>延べ　　日間）</w:t>
            </w:r>
          </w:p>
          <w:p w14:paraId="6A254914" w14:textId="77777777" w:rsidR="003B38C1" w:rsidRDefault="003B38C1" w:rsidP="00CA3617">
            <w:pPr>
              <w:rPr>
                <w:rFonts w:ascii="ＭＳ 明朝" w:hAnsi="ＭＳ 明朝"/>
                <w:sz w:val="20"/>
                <w:szCs w:val="20"/>
              </w:rPr>
            </w:pPr>
          </w:p>
          <w:p w14:paraId="5B4172B5" w14:textId="40DCDA92" w:rsidR="0007628D" w:rsidRPr="0007628D" w:rsidRDefault="0007628D" w:rsidP="00CA3617">
            <w:pPr>
              <w:rPr>
                <w:rFonts w:ascii="ＭＳ 明朝" w:hAnsi="ＭＳ 明朝"/>
                <w:b/>
                <w:bCs/>
                <w:sz w:val="20"/>
                <w:szCs w:val="20"/>
                <w:u w:val="single"/>
              </w:rPr>
            </w:pPr>
            <w:r w:rsidRPr="0007628D">
              <w:rPr>
                <w:rFonts w:ascii="ＭＳ 明朝" w:hAnsi="ＭＳ 明朝" w:hint="eastAsia"/>
                <w:b/>
                <w:bCs/>
                <w:sz w:val="20"/>
                <w:szCs w:val="20"/>
                <w:u w:val="single"/>
              </w:rPr>
              <w:t>撮影地</w:t>
            </w:r>
            <w:r w:rsidR="003B38C1">
              <w:rPr>
                <w:rFonts w:ascii="ＭＳ 明朝" w:hAnsi="ＭＳ 明朝" w:hint="eastAsia"/>
                <w:b/>
                <w:bCs/>
                <w:sz w:val="20"/>
                <w:szCs w:val="20"/>
                <w:u w:val="single"/>
              </w:rPr>
              <w:t>・編集場所</w:t>
            </w:r>
          </w:p>
          <w:p w14:paraId="4E8B04B7" w14:textId="5043E246" w:rsidR="0007628D" w:rsidRDefault="0007628D" w:rsidP="00CA3617">
            <w:pPr>
              <w:rPr>
                <w:rFonts w:ascii="ＭＳ 明朝" w:hAnsi="ＭＳ 明朝"/>
                <w:sz w:val="20"/>
                <w:szCs w:val="20"/>
              </w:rPr>
            </w:pPr>
          </w:p>
          <w:p w14:paraId="574C75D7" w14:textId="2B518DDA" w:rsidR="0007628D" w:rsidRDefault="0007628D" w:rsidP="00CA3617">
            <w:pPr>
              <w:rPr>
                <w:rFonts w:ascii="ＭＳ 明朝" w:hAnsi="ＭＳ 明朝"/>
                <w:sz w:val="20"/>
                <w:szCs w:val="20"/>
              </w:rPr>
            </w:pPr>
          </w:p>
          <w:p w14:paraId="72BBA861" w14:textId="77777777" w:rsidR="0007628D" w:rsidRDefault="0007628D" w:rsidP="00CA3617">
            <w:pPr>
              <w:rPr>
                <w:rFonts w:ascii="ＭＳ 明朝" w:hAnsi="ＭＳ 明朝"/>
                <w:sz w:val="20"/>
                <w:szCs w:val="20"/>
              </w:rPr>
            </w:pPr>
          </w:p>
          <w:p w14:paraId="09DF0D6C" w14:textId="1C4CEF74" w:rsidR="0007628D" w:rsidRPr="00AC5A70" w:rsidRDefault="0007628D" w:rsidP="00CA3617">
            <w:pPr>
              <w:rPr>
                <w:rFonts w:ascii="ＭＳ 明朝" w:hAnsi="ＭＳ 明朝"/>
                <w:sz w:val="20"/>
                <w:szCs w:val="20"/>
              </w:rPr>
            </w:pPr>
          </w:p>
        </w:tc>
      </w:tr>
      <w:tr w:rsidR="00A52FD2" w:rsidRPr="0024338A" w14:paraId="6F798B5D" w14:textId="77777777" w:rsidTr="00EE09CE">
        <w:trPr>
          <w:trHeight w:val="2418"/>
        </w:trPr>
        <w:tc>
          <w:tcPr>
            <w:tcW w:w="598" w:type="dxa"/>
            <w:tcBorders>
              <w:right w:val="single" w:sz="4" w:space="0" w:color="auto"/>
            </w:tcBorders>
            <w:shd w:val="clear" w:color="auto" w:fill="D9D9D9"/>
            <w:vAlign w:val="center"/>
          </w:tcPr>
          <w:p w14:paraId="5ACD5AB1" w14:textId="342F9746" w:rsidR="00A52FD2" w:rsidRPr="008C69E4" w:rsidRDefault="0007628D" w:rsidP="0007628D">
            <w:pPr>
              <w:rPr>
                <w:rFonts w:ascii="ＭＳ 明朝" w:hAnsi="ＭＳ 明朝"/>
                <w:sz w:val="20"/>
                <w:szCs w:val="20"/>
              </w:rPr>
            </w:pPr>
            <w:r>
              <w:rPr>
                <w:rFonts w:ascii="ＭＳ 明朝" w:hAnsi="ＭＳ 明朝"/>
                <w:sz w:val="20"/>
                <w:szCs w:val="20"/>
              </w:rPr>
              <w:lastRenderedPageBreak/>
              <w:t>(7)</w:t>
            </w:r>
          </w:p>
        </w:tc>
        <w:tc>
          <w:tcPr>
            <w:tcW w:w="2379" w:type="dxa"/>
            <w:tcBorders>
              <w:top w:val="dotted" w:sz="4" w:space="0" w:color="auto"/>
              <w:left w:val="single" w:sz="4" w:space="0" w:color="auto"/>
            </w:tcBorders>
            <w:shd w:val="clear" w:color="auto" w:fill="D9D9D9"/>
            <w:vAlign w:val="center"/>
          </w:tcPr>
          <w:p w14:paraId="6141933A" w14:textId="2FEA4124" w:rsidR="00A52FD2" w:rsidRPr="00EB2856" w:rsidRDefault="00B11DB5" w:rsidP="00B11DB5">
            <w:pPr>
              <w:spacing w:line="240" w:lineRule="exact"/>
              <w:rPr>
                <w:rFonts w:ascii="ＭＳ 明朝" w:hAnsi="ＭＳ 明朝"/>
                <w:kern w:val="0"/>
                <w:sz w:val="20"/>
                <w:szCs w:val="20"/>
              </w:rPr>
            </w:pPr>
            <w:ins w:id="0" w:author="佐藤　有史" w:date="2018-04-24T17:33:00Z">
              <w:r>
                <w:rPr>
                  <w:rFonts w:ascii="ＭＳ 明朝" w:hAnsi="ＭＳ 明朝" w:hint="eastAsia"/>
                  <w:noProof/>
                  <w:sz w:val="16"/>
                  <w:szCs w:val="16"/>
                </w:rPr>
                <w:drawing>
                  <wp:anchor distT="0" distB="0" distL="114300" distR="114300" simplePos="0" relativeHeight="251673600" behindDoc="1" locked="0" layoutInCell="1" allowOverlap="1" wp14:anchorId="1F884B65" wp14:editId="421F334F">
                    <wp:simplePos x="0" y="0"/>
                    <wp:positionH relativeFrom="column">
                      <wp:posOffset>222250</wp:posOffset>
                    </wp:positionH>
                    <wp:positionV relativeFrom="paragraph">
                      <wp:posOffset>393700</wp:posOffset>
                    </wp:positionV>
                    <wp:extent cx="612775" cy="158115"/>
                    <wp:effectExtent l="0" t="0" r="0" b="0"/>
                    <wp:wrapThrough wrapText="bothSides">
                      <wp:wrapPolygon edited="0">
                        <wp:start x="0" y="0"/>
                        <wp:lineTo x="0" y="19084"/>
                        <wp:lineTo x="21040" y="19084"/>
                        <wp:lineTo x="21040" y="0"/>
                        <wp:lineTo x="0" y="0"/>
                      </wp:wrapPolygon>
                    </wp:wrapThrough>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775" cy="158115"/>
                            </a:xfrm>
                            <a:prstGeom prst="rect">
                              <a:avLst/>
                            </a:prstGeom>
                            <a:noFill/>
                            <a:ln>
                              <a:noFill/>
                            </a:ln>
                          </pic:spPr>
                        </pic:pic>
                      </a:graphicData>
                    </a:graphic>
                    <wp14:sizeRelH relativeFrom="page">
                      <wp14:pctWidth>0</wp14:pctWidth>
                    </wp14:sizeRelH>
                    <wp14:sizeRelV relativeFrom="page">
                      <wp14:pctHeight>0</wp14:pctHeight>
                    </wp14:sizeRelV>
                  </wp:anchor>
                </w:drawing>
              </w:r>
            </w:ins>
            <w:r w:rsidR="00A52FD2" w:rsidRPr="00C065A1">
              <w:rPr>
                <w:rFonts w:ascii="ＭＳ 明朝" w:hAnsi="ＭＳ 明朝" w:hint="eastAsia"/>
                <w:sz w:val="20"/>
                <w:szCs w:val="20"/>
              </w:rPr>
              <w:t>作品を活用したプロモーション展開への</w:t>
            </w:r>
            <w:r w:rsidR="00A52FD2">
              <w:rPr>
                <w:rFonts w:ascii="ＭＳ 明朝" w:hAnsi="ＭＳ 明朝" w:hint="eastAsia"/>
                <w:sz w:val="20"/>
                <w:szCs w:val="20"/>
              </w:rPr>
              <w:t>確認</w:t>
            </w:r>
          </w:p>
        </w:tc>
        <w:tc>
          <w:tcPr>
            <w:tcW w:w="6378" w:type="dxa"/>
            <w:tcBorders>
              <w:top w:val="dotted" w:sz="4" w:space="0" w:color="auto"/>
            </w:tcBorders>
            <w:shd w:val="clear" w:color="auto" w:fill="auto"/>
            <w:vAlign w:val="center"/>
          </w:tcPr>
          <w:p w14:paraId="06ABD481" w14:textId="77777777" w:rsidR="00A52FD2" w:rsidRDefault="00A52FD2" w:rsidP="0042568B">
            <w:pPr>
              <w:spacing w:line="240" w:lineRule="exact"/>
              <w:rPr>
                <w:rFonts w:ascii="ＭＳ 明朝" w:hAnsi="ＭＳ 明朝"/>
                <w:bCs/>
                <w:sz w:val="16"/>
                <w:szCs w:val="16"/>
              </w:rPr>
            </w:pPr>
            <w:r>
              <w:rPr>
                <w:rFonts w:ascii="ＭＳ 明朝" w:hAnsi="ＭＳ 明朝" w:hint="eastAsia"/>
                <w:bCs/>
                <w:sz w:val="16"/>
                <w:szCs w:val="16"/>
              </w:rPr>
              <w:t>本補助金申請では、以下の承諾が必須でございますので、確認・承諾の意思として□部分にチェックマークをお付けください。</w:t>
            </w:r>
          </w:p>
          <w:p w14:paraId="090403F3" w14:textId="77777777" w:rsidR="00A52FD2" w:rsidRDefault="00A52FD2" w:rsidP="0042568B">
            <w:pPr>
              <w:spacing w:line="240" w:lineRule="exact"/>
              <w:rPr>
                <w:rFonts w:ascii="ＭＳ 明朝" w:hAnsi="ＭＳ 明朝"/>
                <w:bCs/>
                <w:sz w:val="16"/>
                <w:szCs w:val="16"/>
              </w:rPr>
            </w:pPr>
          </w:p>
          <w:p w14:paraId="7A1845C2" w14:textId="0FCFBF4A" w:rsidR="00A52FD2" w:rsidRPr="0042568B" w:rsidRDefault="00A52FD2" w:rsidP="0007628D">
            <w:pPr>
              <w:spacing w:line="240" w:lineRule="exact"/>
              <w:rPr>
                <w:rFonts w:ascii="ＭＳ 明朝" w:hAnsi="ＭＳ 明朝"/>
                <w:bCs/>
                <w:sz w:val="16"/>
                <w:szCs w:val="16"/>
              </w:rPr>
            </w:pPr>
            <w:r>
              <w:rPr>
                <w:rFonts w:ascii="ＭＳ 明朝" w:hAnsi="ＭＳ 明朝" w:hint="eastAsia"/>
                <w:bCs/>
                <w:sz w:val="16"/>
                <w:szCs w:val="16"/>
              </w:rPr>
              <w:t xml:space="preserve">□ </w:t>
            </w:r>
            <w:r w:rsidRPr="0042568B">
              <w:rPr>
                <w:rFonts w:ascii="ＭＳ 明朝" w:hAnsi="ＭＳ 明朝" w:hint="eastAsia"/>
                <w:bCs/>
                <w:sz w:val="16"/>
                <w:szCs w:val="16"/>
              </w:rPr>
              <w:t>札幌市が行うセミナーや事業説明会等で、札幌市</w:t>
            </w:r>
            <w:r>
              <w:rPr>
                <w:rFonts w:ascii="ＭＳ 明朝" w:hAnsi="ＭＳ 明朝" w:hint="eastAsia"/>
                <w:bCs/>
                <w:sz w:val="16"/>
                <w:szCs w:val="16"/>
              </w:rPr>
              <w:t>及び</w:t>
            </w:r>
            <w:r w:rsidRPr="0042568B">
              <w:rPr>
                <w:rFonts w:ascii="ＭＳ 明朝" w:hAnsi="ＭＳ 明朝" w:hint="eastAsia"/>
                <w:bCs/>
                <w:sz w:val="16"/>
                <w:szCs w:val="16"/>
              </w:rPr>
              <w:t>一般財団法人</w:t>
            </w:r>
            <w:proofErr w:type="gramStart"/>
            <w:r w:rsidRPr="0042568B">
              <w:rPr>
                <w:rFonts w:ascii="ＭＳ 明朝" w:hAnsi="ＭＳ 明朝" w:hint="eastAsia"/>
                <w:bCs/>
                <w:sz w:val="16"/>
                <w:szCs w:val="16"/>
              </w:rPr>
              <w:t>さっぽろ</w:t>
            </w:r>
            <w:proofErr w:type="gramEnd"/>
            <w:r w:rsidRPr="0042568B">
              <w:rPr>
                <w:rFonts w:ascii="ＭＳ 明朝" w:hAnsi="ＭＳ 明朝" w:hint="eastAsia"/>
                <w:bCs/>
                <w:sz w:val="16"/>
                <w:szCs w:val="16"/>
              </w:rPr>
              <w:t>産業振興財団が本補助金で制作した映像を利用することについて承諾する。</w:t>
            </w:r>
          </w:p>
          <w:p w14:paraId="1039246E" w14:textId="63E8245C" w:rsidR="00A52FD2" w:rsidRDefault="00A52FD2" w:rsidP="0007628D">
            <w:pPr>
              <w:spacing w:line="240" w:lineRule="exact"/>
              <w:rPr>
                <w:rFonts w:ascii="ＭＳ 明朝" w:hAnsi="ＭＳ 明朝"/>
                <w:bCs/>
                <w:color w:val="FF0000"/>
                <w:sz w:val="16"/>
                <w:szCs w:val="16"/>
              </w:rPr>
            </w:pPr>
            <w:r>
              <w:rPr>
                <w:rFonts w:ascii="ＭＳ 明朝" w:hAnsi="ＭＳ 明朝" w:hint="eastAsia"/>
                <w:bCs/>
                <w:color w:val="FF0000"/>
                <w:sz w:val="16"/>
                <w:szCs w:val="16"/>
              </w:rPr>
              <w:t>（</w:t>
            </w:r>
            <w:r w:rsidRPr="00AB1CFA">
              <w:rPr>
                <w:rFonts w:ascii="ＭＳ 明朝" w:hAnsi="ＭＳ 明朝" w:hint="eastAsia"/>
                <w:bCs/>
                <w:color w:val="FF0000"/>
                <w:sz w:val="16"/>
                <w:szCs w:val="16"/>
              </w:rPr>
              <w:t>＊本助成金では本映像の放映・公開後に、助成金事業の説明会などで取組みの一例として紹介することがございます。</w:t>
            </w:r>
            <w:r>
              <w:rPr>
                <w:rFonts w:ascii="ＭＳ 明朝" w:hAnsi="ＭＳ 明朝" w:hint="eastAsia"/>
                <w:bCs/>
                <w:color w:val="FF0000"/>
                <w:sz w:val="16"/>
                <w:szCs w:val="16"/>
              </w:rPr>
              <w:t>利用する場合は、都度双方の協議の上決定いたします）</w:t>
            </w:r>
          </w:p>
          <w:p w14:paraId="6E49B56E" w14:textId="77777777" w:rsidR="00D829D0" w:rsidRDefault="00D829D0" w:rsidP="0007628D">
            <w:pPr>
              <w:spacing w:line="240" w:lineRule="exact"/>
              <w:rPr>
                <w:rFonts w:ascii="ＭＳ 明朝" w:hAnsi="ＭＳ 明朝"/>
                <w:bCs/>
                <w:color w:val="000000" w:themeColor="text1"/>
                <w:sz w:val="16"/>
                <w:szCs w:val="16"/>
              </w:rPr>
            </w:pPr>
          </w:p>
          <w:p w14:paraId="7B375AA9" w14:textId="718DF700" w:rsidR="00A52FD2" w:rsidRDefault="00A52FD2" w:rsidP="0007628D">
            <w:pPr>
              <w:spacing w:line="240" w:lineRule="exact"/>
              <w:rPr>
                <w:rFonts w:ascii="ＭＳ 明朝" w:hAnsi="ＭＳ 明朝"/>
                <w:bCs/>
                <w:color w:val="000000" w:themeColor="text1"/>
                <w:sz w:val="16"/>
                <w:szCs w:val="16"/>
              </w:rPr>
            </w:pPr>
            <w:r w:rsidRPr="00700A8D">
              <w:rPr>
                <w:rFonts w:ascii="ＭＳ 明朝" w:hAnsi="ＭＳ 明朝" w:hint="eastAsia"/>
                <w:bCs/>
                <w:color w:val="000000" w:themeColor="text1"/>
                <w:sz w:val="16"/>
                <w:szCs w:val="16"/>
              </w:rPr>
              <w:t>□ 札幌市及び一般財団法人</w:t>
            </w:r>
            <w:proofErr w:type="gramStart"/>
            <w:r w:rsidRPr="00700A8D">
              <w:rPr>
                <w:rFonts w:ascii="ＭＳ 明朝" w:hAnsi="ＭＳ 明朝" w:hint="eastAsia"/>
                <w:bCs/>
                <w:color w:val="000000" w:themeColor="text1"/>
                <w:sz w:val="16"/>
                <w:szCs w:val="16"/>
              </w:rPr>
              <w:t>さっぽろ</w:t>
            </w:r>
            <w:proofErr w:type="gramEnd"/>
            <w:r w:rsidRPr="00700A8D">
              <w:rPr>
                <w:rFonts w:ascii="ＭＳ 明朝" w:hAnsi="ＭＳ 明朝" w:hint="eastAsia"/>
                <w:bCs/>
                <w:color w:val="000000" w:themeColor="text1"/>
                <w:sz w:val="16"/>
                <w:szCs w:val="16"/>
              </w:rPr>
              <w:t>産業振興財団が、本補助金に係る作品名・映像・写真などの素材を活用しシティプロモート等の取り組みで利用することについて承諾する。</w:t>
            </w:r>
          </w:p>
          <w:p w14:paraId="6191D2EF" w14:textId="77777777" w:rsidR="00D829D0" w:rsidRDefault="00D829D0" w:rsidP="0007628D">
            <w:pPr>
              <w:spacing w:line="240" w:lineRule="exact"/>
              <w:rPr>
                <w:rFonts w:ascii="ＭＳ 明朝" w:hAnsi="ＭＳ 明朝"/>
                <w:bCs/>
                <w:color w:val="000000" w:themeColor="text1"/>
                <w:sz w:val="16"/>
                <w:szCs w:val="16"/>
              </w:rPr>
            </w:pPr>
          </w:p>
          <w:p w14:paraId="3840167D" w14:textId="1CC235AC" w:rsidR="00A52FD2" w:rsidRDefault="00A52FD2" w:rsidP="0007628D">
            <w:pPr>
              <w:spacing w:line="240" w:lineRule="exact"/>
              <w:rPr>
                <w:rFonts w:ascii="ＭＳ 明朝" w:hAnsi="ＭＳ 明朝"/>
                <w:bCs/>
                <w:color w:val="000000" w:themeColor="text1"/>
                <w:sz w:val="16"/>
                <w:szCs w:val="16"/>
              </w:rPr>
            </w:pPr>
            <w:r>
              <w:rPr>
                <w:rFonts w:ascii="ＭＳ 明朝" w:hAnsi="ＭＳ 明朝" w:hint="eastAsia"/>
                <w:bCs/>
                <w:color w:val="000000" w:themeColor="text1"/>
                <w:sz w:val="16"/>
                <w:szCs w:val="16"/>
              </w:rPr>
              <w:t>□ 本補助金に係る制作物、宣伝広告物や</w:t>
            </w:r>
            <w:r>
              <w:rPr>
                <w:rFonts w:ascii="ＭＳ 明朝" w:hAnsi="ＭＳ 明朝"/>
                <w:bCs/>
                <w:color w:val="000000" w:themeColor="text1"/>
                <w:sz w:val="16"/>
                <w:szCs w:val="16"/>
              </w:rPr>
              <w:t>WEB</w:t>
            </w:r>
            <w:r>
              <w:rPr>
                <w:rFonts w:ascii="ＭＳ 明朝" w:hAnsi="ＭＳ 明朝" w:hint="eastAsia"/>
                <w:bCs/>
                <w:color w:val="000000" w:themeColor="text1"/>
                <w:sz w:val="16"/>
                <w:szCs w:val="16"/>
              </w:rPr>
              <w:t>宣伝ページ等が作成された場合、札幌市映像制作補助金・札幌フィルムコミッション・サッポロスマイルロゴ等を記載することについて承諾する。</w:t>
            </w:r>
          </w:p>
          <w:p w14:paraId="01A34422" w14:textId="3966CFD6" w:rsidR="00FA08AC" w:rsidRPr="008C69E4" w:rsidRDefault="00FA08AC" w:rsidP="0007628D">
            <w:pPr>
              <w:spacing w:line="240" w:lineRule="exact"/>
              <w:rPr>
                <w:rFonts w:ascii="ＭＳ 明朝" w:hAnsi="ＭＳ 明朝"/>
                <w:sz w:val="20"/>
                <w:szCs w:val="20"/>
              </w:rPr>
            </w:pPr>
          </w:p>
        </w:tc>
      </w:tr>
      <w:tr w:rsidR="00A52FD2" w:rsidRPr="0024338A" w14:paraId="3F576019" w14:textId="77777777" w:rsidTr="00EE09CE">
        <w:trPr>
          <w:trHeight w:val="678"/>
        </w:trPr>
        <w:tc>
          <w:tcPr>
            <w:tcW w:w="598" w:type="dxa"/>
            <w:tcBorders>
              <w:right w:val="single" w:sz="4" w:space="0" w:color="auto"/>
            </w:tcBorders>
            <w:shd w:val="clear" w:color="auto" w:fill="D9D9D9"/>
            <w:vAlign w:val="center"/>
          </w:tcPr>
          <w:p w14:paraId="24E465C6" w14:textId="2F1287E4" w:rsidR="00A52FD2" w:rsidRPr="008C69E4" w:rsidRDefault="00A52FD2" w:rsidP="008C69E4">
            <w:pPr>
              <w:jc w:val="center"/>
              <w:rPr>
                <w:rFonts w:ascii="ＭＳ 明朝" w:hAnsi="ＭＳ 明朝"/>
                <w:sz w:val="20"/>
                <w:szCs w:val="20"/>
              </w:rPr>
            </w:pPr>
            <w:r w:rsidRPr="008C69E4">
              <w:rPr>
                <w:rFonts w:ascii="ＭＳ 明朝" w:hAnsi="ＭＳ 明朝" w:hint="eastAsia"/>
                <w:sz w:val="20"/>
                <w:szCs w:val="20"/>
              </w:rPr>
              <w:t>(</w:t>
            </w:r>
            <w:r w:rsidR="0007628D">
              <w:rPr>
                <w:rFonts w:ascii="ＭＳ 明朝" w:hAnsi="ＭＳ 明朝"/>
                <w:sz w:val="20"/>
                <w:szCs w:val="20"/>
              </w:rPr>
              <w:t>8</w:t>
            </w:r>
            <w:r w:rsidRPr="008C69E4">
              <w:rPr>
                <w:rFonts w:ascii="ＭＳ 明朝" w:hAnsi="ＭＳ 明朝" w:hint="eastAsia"/>
                <w:sz w:val="20"/>
                <w:szCs w:val="20"/>
              </w:rPr>
              <w:t>)</w:t>
            </w:r>
          </w:p>
        </w:tc>
        <w:tc>
          <w:tcPr>
            <w:tcW w:w="2379" w:type="dxa"/>
            <w:tcBorders>
              <w:left w:val="single" w:sz="4" w:space="0" w:color="auto"/>
            </w:tcBorders>
            <w:shd w:val="clear" w:color="auto" w:fill="D9D9D9"/>
            <w:vAlign w:val="center"/>
          </w:tcPr>
          <w:p w14:paraId="7706686D" w14:textId="1297AA0B" w:rsidR="00A52FD2" w:rsidRPr="00743632" w:rsidRDefault="00A52FD2" w:rsidP="00B11DB5">
            <w:pPr>
              <w:spacing w:line="240" w:lineRule="exact"/>
              <w:rPr>
                <w:rFonts w:ascii="ＭＳ 明朝" w:hAnsi="ＭＳ 明朝"/>
                <w:sz w:val="20"/>
                <w:szCs w:val="20"/>
              </w:rPr>
            </w:pPr>
            <w:r>
              <w:rPr>
                <w:rFonts w:ascii="ＭＳ 明朝" w:hAnsi="ＭＳ 明朝" w:hint="eastAsia"/>
                <w:sz w:val="20"/>
                <w:szCs w:val="20"/>
              </w:rPr>
              <w:t>知的財産保有に関する</w:t>
            </w:r>
            <w:r w:rsidR="0007628D">
              <w:rPr>
                <w:rFonts w:ascii="ＭＳ 明朝" w:hAnsi="ＭＳ 明朝" w:hint="eastAsia"/>
                <w:sz w:val="20"/>
                <w:szCs w:val="20"/>
              </w:rPr>
              <w:t>事項</w:t>
            </w:r>
          </w:p>
          <w:p w14:paraId="77196EC7" w14:textId="59FD6A29" w:rsidR="00A52FD2" w:rsidRPr="00B11DB5" w:rsidRDefault="00A52FD2" w:rsidP="00B11DB5">
            <w:pPr>
              <w:spacing w:line="240" w:lineRule="exact"/>
              <w:rPr>
                <w:rFonts w:ascii="ＭＳ 明朝" w:hAnsi="ＭＳ 明朝"/>
                <w:sz w:val="16"/>
                <w:szCs w:val="16"/>
              </w:rPr>
            </w:pPr>
            <w:r w:rsidRPr="00B11DB5">
              <w:rPr>
                <w:rFonts w:ascii="ＭＳ 明朝" w:hAnsi="ＭＳ 明朝" w:hint="eastAsia"/>
                <w:sz w:val="16"/>
                <w:szCs w:val="16"/>
              </w:rPr>
              <w:t>(審査基準表</w:t>
            </w:r>
            <w:r w:rsidR="00B11DB5" w:rsidRPr="00B11DB5">
              <w:rPr>
                <w:rFonts w:ascii="ＭＳ 明朝" w:hAnsi="ＭＳ 明朝" w:hint="eastAsia"/>
                <w:sz w:val="16"/>
                <w:szCs w:val="16"/>
              </w:rPr>
              <w:t>④</w:t>
            </w:r>
            <w:r w:rsidRPr="00B11DB5">
              <w:rPr>
                <w:rFonts w:ascii="ＭＳ 明朝" w:hAnsi="ＭＳ 明朝"/>
                <w:sz w:val="16"/>
                <w:szCs w:val="16"/>
              </w:rPr>
              <w:t>-</w:t>
            </w:r>
            <w:r w:rsidR="00B11DB5" w:rsidRPr="00B11DB5">
              <w:rPr>
                <w:rFonts w:ascii="ＭＳ 明朝" w:hAnsi="ＭＳ 明朝" w:hint="eastAsia"/>
                <w:sz w:val="16"/>
                <w:szCs w:val="16"/>
              </w:rPr>
              <w:t>①</w:t>
            </w:r>
            <w:r w:rsidRPr="00B11DB5">
              <w:rPr>
                <w:rFonts w:ascii="ＭＳ 明朝" w:hAnsi="ＭＳ 明朝" w:hint="eastAsia"/>
                <w:sz w:val="16"/>
                <w:szCs w:val="16"/>
              </w:rPr>
              <w:t>)</w:t>
            </w:r>
          </w:p>
          <w:p w14:paraId="1C9138C4" w14:textId="6DDF63E0" w:rsidR="00FA08AC" w:rsidRPr="00B11DB5" w:rsidRDefault="00FA08AC" w:rsidP="00B11DB5">
            <w:pPr>
              <w:spacing w:line="240" w:lineRule="exact"/>
              <w:rPr>
                <w:rFonts w:ascii="ＭＳ 明朝" w:hAnsi="ＭＳ 明朝"/>
                <w:sz w:val="16"/>
                <w:szCs w:val="16"/>
              </w:rPr>
            </w:pPr>
            <w:r w:rsidRPr="00B11DB5">
              <w:rPr>
                <w:rFonts w:ascii="ＭＳ 明朝" w:hAnsi="ＭＳ 明朝" w:hint="eastAsia"/>
                <w:sz w:val="16"/>
                <w:szCs w:val="16"/>
              </w:rPr>
              <w:t>(審査基準表</w:t>
            </w:r>
            <w:r w:rsidR="00B11DB5" w:rsidRPr="00B11DB5">
              <w:rPr>
                <w:rFonts w:ascii="ＭＳ 明朝" w:hAnsi="ＭＳ 明朝" w:hint="eastAsia"/>
                <w:sz w:val="16"/>
                <w:szCs w:val="16"/>
              </w:rPr>
              <w:t>④</w:t>
            </w:r>
            <w:r w:rsidRPr="00B11DB5">
              <w:rPr>
                <w:rFonts w:ascii="ＭＳ 明朝" w:hAnsi="ＭＳ 明朝"/>
                <w:sz w:val="16"/>
                <w:szCs w:val="16"/>
              </w:rPr>
              <w:t>-</w:t>
            </w:r>
            <w:r w:rsidR="00B11DB5" w:rsidRPr="00B11DB5">
              <w:rPr>
                <w:rFonts w:ascii="ＭＳ 明朝" w:hAnsi="ＭＳ 明朝" w:hint="eastAsia"/>
                <w:sz w:val="16"/>
                <w:szCs w:val="16"/>
              </w:rPr>
              <w:t>②</w:t>
            </w:r>
            <w:r w:rsidRPr="00B11DB5">
              <w:rPr>
                <w:rFonts w:ascii="ＭＳ 明朝" w:hAnsi="ＭＳ 明朝" w:hint="eastAsia"/>
                <w:sz w:val="16"/>
                <w:szCs w:val="16"/>
              </w:rPr>
              <w:t>)</w:t>
            </w:r>
          </w:p>
        </w:tc>
        <w:tc>
          <w:tcPr>
            <w:tcW w:w="6378" w:type="dxa"/>
            <w:shd w:val="clear" w:color="auto" w:fill="auto"/>
            <w:vAlign w:val="center"/>
          </w:tcPr>
          <w:p w14:paraId="1C6581CD" w14:textId="77777777" w:rsidR="00A52FD2" w:rsidRPr="00D46539" w:rsidRDefault="00A52FD2" w:rsidP="00D46539">
            <w:pPr>
              <w:spacing w:line="240" w:lineRule="exact"/>
              <w:rPr>
                <w:rFonts w:ascii="ＭＳ 明朝" w:hAnsi="ＭＳ 明朝"/>
                <w:color w:val="FF0000"/>
                <w:sz w:val="16"/>
                <w:szCs w:val="16"/>
              </w:rPr>
            </w:pPr>
            <w:r w:rsidRPr="00D46539">
              <w:rPr>
                <w:rFonts w:ascii="ＭＳ 明朝" w:hAnsi="ＭＳ 明朝" w:hint="eastAsia"/>
                <w:color w:val="FF0000"/>
                <w:sz w:val="16"/>
                <w:szCs w:val="16"/>
              </w:rPr>
              <w:t>＊</w:t>
            </w:r>
            <w:r>
              <w:rPr>
                <w:rFonts w:ascii="ＭＳ 明朝" w:hAnsi="ＭＳ 明朝" w:hint="eastAsia"/>
                <w:color w:val="FF0000"/>
                <w:sz w:val="16"/>
                <w:szCs w:val="16"/>
              </w:rPr>
              <w:t>申請者は</w:t>
            </w:r>
            <w:r w:rsidRPr="00D46539">
              <w:rPr>
                <w:rFonts w:ascii="ＭＳ 明朝" w:hAnsi="ＭＳ 明朝" w:hint="eastAsia"/>
                <w:color w:val="FF0000"/>
                <w:sz w:val="16"/>
                <w:szCs w:val="16"/>
              </w:rPr>
              <w:t>本補助金で制作するコンテンツ</w:t>
            </w:r>
            <w:r>
              <w:rPr>
                <w:rFonts w:ascii="ＭＳ 明朝" w:hAnsi="ＭＳ 明朝" w:hint="eastAsia"/>
                <w:color w:val="FF0000"/>
                <w:sz w:val="16"/>
                <w:szCs w:val="16"/>
              </w:rPr>
              <w:t>の知的財産保有者あり、</w:t>
            </w:r>
            <w:r w:rsidRPr="00D46539">
              <w:rPr>
                <w:rFonts w:ascii="ＭＳ 明朝" w:hAnsi="ＭＳ 明朝" w:hint="eastAsia"/>
                <w:color w:val="FF0000"/>
                <w:sz w:val="16"/>
                <w:szCs w:val="16"/>
              </w:rPr>
              <w:t>自らが作品を販売する権利を有するものでなければならない。</w:t>
            </w:r>
          </w:p>
          <w:p w14:paraId="7D314D71" w14:textId="77777777" w:rsidR="00A52FD2" w:rsidRPr="00D46539" w:rsidRDefault="00A52FD2" w:rsidP="00D46539">
            <w:pPr>
              <w:spacing w:line="240" w:lineRule="exact"/>
              <w:rPr>
                <w:rFonts w:ascii="ＭＳ 明朝" w:hAnsi="ＭＳ 明朝"/>
                <w:color w:val="FF0000"/>
                <w:sz w:val="16"/>
                <w:szCs w:val="16"/>
              </w:rPr>
            </w:pPr>
            <w:r w:rsidRPr="00D46539">
              <w:rPr>
                <w:rFonts w:ascii="ＭＳ 明朝" w:hAnsi="ＭＳ 明朝" w:hint="eastAsia"/>
                <w:color w:val="FF0000"/>
                <w:sz w:val="16"/>
                <w:szCs w:val="16"/>
              </w:rPr>
              <w:t>＊原作を使用してコンテンツを製作する際には、原作使用許諾契約書をどこと交わすものなのか、また契約書案も別途提出すること。</w:t>
            </w:r>
          </w:p>
          <w:p w14:paraId="6774DC30" w14:textId="77777777" w:rsidR="00A52FD2" w:rsidRDefault="00A52FD2" w:rsidP="00D46539">
            <w:pPr>
              <w:spacing w:line="240" w:lineRule="exact"/>
              <w:rPr>
                <w:rFonts w:ascii="ＭＳ 明朝" w:hAnsi="ＭＳ 明朝"/>
                <w:color w:val="FF0000"/>
                <w:sz w:val="16"/>
                <w:szCs w:val="16"/>
              </w:rPr>
            </w:pPr>
            <w:r w:rsidRPr="00D46539">
              <w:rPr>
                <w:rFonts w:ascii="ＭＳ 明朝" w:hAnsi="ＭＳ 明朝" w:hint="eastAsia"/>
                <w:color w:val="FF0000"/>
                <w:sz w:val="16"/>
                <w:szCs w:val="16"/>
              </w:rPr>
              <w:t>＊監督や制作会社に対してコンテンツの権利帰属契約を結ぶ場合、脚本家の創作した脚本の著作権の譲渡を受けることが必要な場合は、その旨をここに明記し、契約書案が既にある場合は、それを別添で付すこと。</w:t>
            </w:r>
          </w:p>
          <w:p w14:paraId="09300C43" w14:textId="77777777" w:rsidR="00A52FD2" w:rsidRPr="00D46539" w:rsidRDefault="00A52FD2" w:rsidP="00D46539">
            <w:pPr>
              <w:spacing w:line="240" w:lineRule="exact"/>
              <w:rPr>
                <w:rFonts w:ascii="ＭＳ 明朝" w:hAnsi="ＭＳ 明朝"/>
                <w:color w:val="FF0000"/>
                <w:sz w:val="16"/>
                <w:szCs w:val="16"/>
              </w:rPr>
            </w:pPr>
            <w:r>
              <w:rPr>
                <w:rFonts w:ascii="ＭＳ 明朝" w:hAnsi="ＭＳ 明朝" w:hint="eastAsia"/>
                <w:color w:val="FF0000"/>
                <w:sz w:val="16"/>
                <w:szCs w:val="16"/>
              </w:rPr>
              <w:t>＊契約書作成において、弁護士などへの外部委託を行なう場合は、弁護士名・事務所名を記載すること。</w:t>
            </w:r>
          </w:p>
          <w:p w14:paraId="13530C42" w14:textId="77777777" w:rsidR="00A52FD2" w:rsidRDefault="00A52FD2" w:rsidP="00026755">
            <w:pPr>
              <w:rPr>
                <w:rFonts w:ascii="ＭＳ 明朝" w:hAnsi="ＭＳ 明朝"/>
                <w:sz w:val="20"/>
                <w:szCs w:val="20"/>
              </w:rPr>
            </w:pPr>
          </w:p>
          <w:p w14:paraId="7409F001" w14:textId="15AE1525" w:rsidR="00A52FD2" w:rsidRDefault="00A52FD2" w:rsidP="00026755">
            <w:pPr>
              <w:rPr>
                <w:rFonts w:ascii="ＭＳ 明朝" w:hAnsi="ＭＳ 明朝"/>
                <w:sz w:val="20"/>
                <w:szCs w:val="20"/>
              </w:rPr>
            </w:pPr>
          </w:p>
          <w:p w14:paraId="526DDDE5" w14:textId="5BE66F89" w:rsidR="00FA08AC" w:rsidRDefault="00FA08AC" w:rsidP="00026755">
            <w:pPr>
              <w:rPr>
                <w:rFonts w:ascii="ＭＳ 明朝" w:hAnsi="ＭＳ 明朝"/>
                <w:sz w:val="20"/>
                <w:szCs w:val="20"/>
              </w:rPr>
            </w:pPr>
          </w:p>
          <w:p w14:paraId="3251B057" w14:textId="02E6BDB8" w:rsidR="00FA08AC" w:rsidRDefault="00FA08AC" w:rsidP="00026755">
            <w:pPr>
              <w:rPr>
                <w:rFonts w:ascii="ＭＳ 明朝" w:hAnsi="ＭＳ 明朝"/>
                <w:sz w:val="20"/>
                <w:szCs w:val="20"/>
              </w:rPr>
            </w:pPr>
          </w:p>
          <w:p w14:paraId="6908F397" w14:textId="1775C718" w:rsidR="00FA08AC" w:rsidRDefault="00FA08AC" w:rsidP="00026755">
            <w:pPr>
              <w:rPr>
                <w:rFonts w:ascii="ＭＳ 明朝" w:hAnsi="ＭＳ 明朝"/>
                <w:sz w:val="20"/>
                <w:szCs w:val="20"/>
              </w:rPr>
            </w:pPr>
          </w:p>
          <w:p w14:paraId="1C63A908" w14:textId="36584C0F" w:rsidR="00FA08AC" w:rsidRDefault="00FA08AC" w:rsidP="00026755">
            <w:pPr>
              <w:rPr>
                <w:rFonts w:ascii="ＭＳ 明朝" w:hAnsi="ＭＳ 明朝"/>
                <w:sz w:val="20"/>
                <w:szCs w:val="20"/>
              </w:rPr>
            </w:pPr>
          </w:p>
          <w:p w14:paraId="746A9F1B" w14:textId="77777777" w:rsidR="00FA08AC" w:rsidRDefault="00FA08AC" w:rsidP="00026755">
            <w:pPr>
              <w:rPr>
                <w:rFonts w:ascii="ＭＳ 明朝" w:hAnsi="ＭＳ 明朝"/>
                <w:sz w:val="20"/>
                <w:szCs w:val="20"/>
              </w:rPr>
            </w:pPr>
          </w:p>
          <w:p w14:paraId="7A552947" w14:textId="301D8673" w:rsidR="0007628D" w:rsidRDefault="0007628D" w:rsidP="00026755">
            <w:pPr>
              <w:rPr>
                <w:rFonts w:ascii="ＭＳ 明朝" w:hAnsi="ＭＳ 明朝"/>
                <w:sz w:val="20"/>
                <w:szCs w:val="20"/>
              </w:rPr>
            </w:pPr>
          </w:p>
          <w:p w14:paraId="77BBB4C7" w14:textId="77777777" w:rsidR="0007628D" w:rsidRDefault="0007628D" w:rsidP="00026755">
            <w:pPr>
              <w:rPr>
                <w:rFonts w:ascii="ＭＳ 明朝" w:hAnsi="ＭＳ 明朝"/>
                <w:sz w:val="20"/>
                <w:szCs w:val="20"/>
              </w:rPr>
            </w:pPr>
          </w:p>
          <w:p w14:paraId="3C4940C3" w14:textId="77777777" w:rsidR="00A52FD2" w:rsidRDefault="00A52FD2" w:rsidP="00026755">
            <w:pPr>
              <w:rPr>
                <w:rFonts w:ascii="ＭＳ 明朝" w:hAnsi="ＭＳ 明朝"/>
                <w:sz w:val="20"/>
                <w:szCs w:val="20"/>
              </w:rPr>
            </w:pPr>
          </w:p>
          <w:p w14:paraId="5839E01B" w14:textId="16DC4C3D" w:rsidR="00A52FD2" w:rsidRPr="009D193F" w:rsidRDefault="00A52FD2" w:rsidP="00C065A1">
            <w:pPr>
              <w:rPr>
                <w:rFonts w:ascii="ＭＳ 明朝" w:hAnsi="ＭＳ 明朝"/>
                <w:bCs/>
                <w:sz w:val="20"/>
                <w:szCs w:val="20"/>
              </w:rPr>
            </w:pPr>
          </w:p>
        </w:tc>
      </w:tr>
    </w:tbl>
    <w:p w14:paraId="0BFF9F8D" w14:textId="77777777" w:rsidR="00AB5EA9" w:rsidRPr="003D04E9" w:rsidRDefault="00AB5EA9" w:rsidP="00F2299C">
      <w:pPr>
        <w:spacing w:beforeLines="50" w:before="242"/>
        <w:rPr>
          <w:rFonts w:ascii="ＭＳ 明朝" w:hAnsi="ＭＳ 明朝"/>
          <w:sz w:val="24"/>
        </w:rPr>
      </w:pPr>
    </w:p>
    <w:sectPr w:rsidR="00AB5EA9" w:rsidRPr="003D04E9" w:rsidSect="007D34EF">
      <w:footerReference w:type="default" r:id="rId9"/>
      <w:pgSz w:w="11906" w:h="16838" w:code="9"/>
      <w:pgMar w:top="1134" w:right="1134" w:bottom="1134" w:left="1134" w:header="851" w:footer="992" w:gutter="0"/>
      <w:cols w:space="425"/>
      <w:titlePg/>
      <w:docGrid w:type="linesAndChars" w:linePitch="485"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BAA3C" w14:textId="77777777" w:rsidR="006E1C63" w:rsidRDefault="006E1C63" w:rsidP="001C6DFC">
      <w:r>
        <w:separator/>
      </w:r>
    </w:p>
  </w:endnote>
  <w:endnote w:type="continuationSeparator" w:id="0">
    <w:p w14:paraId="5CB4C9BF" w14:textId="77777777" w:rsidR="006E1C63" w:rsidRDefault="006E1C63" w:rsidP="001C6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B0514" w14:textId="77777777" w:rsidR="0015480F" w:rsidRDefault="0015480F">
    <w:pPr>
      <w:pStyle w:val="a8"/>
      <w:jc w:val="center"/>
    </w:pPr>
    <w:r>
      <w:fldChar w:fldCharType="begin"/>
    </w:r>
    <w:r>
      <w:instrText>PAGE   \* MERGEFORMAT</w:instrText>
    </w:r>
    <w:r>
      <w:fldChar w:fldCharType="separate"/>
    </w:r>
    <w:r w:rsidR="004827FA" w:rsidRPr="004827FA">
      <w:rPr>
        <w:noProof/>
        <w:lang w:val="ja-JP"/>
      </w:rPr>
      <w:t>2</w:t>
    </w:r>
    <w:r>
      <w:fldChar w:fldCharType="end"/>
    </w:r>
  </w:p>
  <w:p w14:paraId="4ACE9AD2" w14:textId="77777777" w:rsidR="0015480F" w:rsidRDefault="0015480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0EDA5" w14:textId="77777777" w:rsidR="006E1C63" w:rsidRDefault="006E1C63" w:rsidP="001C6DFC">
      <w:r>
        <w:separator/>
      </w:r>
    </w:p>
  </w:footnote>
  <w:footnote w:type="continuationSeparator" w:id="0">
    <w:p w14:paraId="76F2273B" w14:textId="77777777" w:rsidR="006E1C63" w:rsidRDefault="006E1C63" w:rsidP="001C6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20D"/>
    <w:multiLevelType w:val="hybridMultilevel"/>
    <w:tmpl w:val="FC68CECA"/>
    <w:lvl w:ilvl="0" w:tplc="42F8AFA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E51E0F"/>
    <w:multiLevelType w:val="hybridMultilevel"/>
    <w:tmpl w:val="2460F146"/>
    <w:lvl w:ilvl="0" w:tplc="A60223FE">
      <w:start w:val="1"/>
      <w:numFmt w:val="decimalFullWidth"/>
      <w:lvlText w:val="（%1）"/>
      <w:lvlJc w:val="left"/>
      <w:pPr>
        <w:ind w:left="911" w:hanging="720"/>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2" w15:restartNumberingAfterBreak="0">
    <w:nsid w:val="212E22E8"/>
    <w:multiLevelType w:val="hybridMultilevel"/>
    <w:tmpl w:val="D4C4FF08"/>
    <w:lvl w:ilvl="0" w:tplc="2B56D750">
      <w:start w:val="1"/>
      <w:numFmt w:val="decimal"/>
      <w:lvlText w:val="(%1)"/>
      <w:lvlJc w:val="left"/>
      <w:pPr>
        <w:tabs>
          <w:tab w:val="num" w:pos="715"/>
        </w:tabs>
        <w:ind w:left="715" w:hanging="600"/>
      </w:pPr>
      <w:rPr>
        <w:rFonts w:hint="default"/>
      </w:rPr>
    </w:lvl>
    <w:lvl w:ilvl="1" w:tplc="98547C2A">
      <w:start w:val="1"/>
      <w:numFmt w:val="decimal"/>
      <w:lvlText w:val="%2"/>
      <w:lvlJc w:val="left"/>
      <w:pPr>
        <w:tabs>
          <w:tab w:val="num" w:pos="895"/>
        </w:tabs>
        <w:ind w:left="895" w:hanging="360"/>
      </w:pPr>
      <w:rPr>
        <w:rFonts w:hint="default"/>
      </w:rPr>
    </w:lvl>
    <w:lvl w:ilvl="2" w:tplc="9A18327A">
      <w:start w:val="1"/>
      <w:numFmt w:val="decimalEnclosedCircle"/>
      <w:lvlText w:val="%3"/>
      <w:lvlJc w:val="left"/>
      <w:pPr>
        <w:tabs>
          <w:tab w:val="num" w:pos="360"/>
        </w:tabs>
        <w:ind w:left="360" w:hanging="360"/>
      </w:pPr>
      <w:rPr>
        <w:rFonts w:hint="default"/>
      </w:rPr>
    </w:lvl>
    <w:lvl w:ilvl="3" w:tplc="0409000F" w:tentative="1">
      <w:start w:val="1"/>
      <w:numFmt w:val="decimal"/>
      <w:lvlText w:val="%4."/>
      <w:lvlJc w:val="left"/>
      <w:pPr>
        <w:tabs>
          <w:tab w:val="num" w:pos="1795"/>
        </w:tabs>
        <w:ind w:left="1795" w:hanging="420"/>
      </w:pPr>
    </w:lvl>
    <w:lvl w:ilvl="4" w:tplc="04090017" w:tentative="1">
      <w:start w:val="1"/>
      <w:numFmt w:val="aiueoFullWidth"/>
      <w:lvlText w:val="(%5)"/>
      <w:lvlJc w:val="left"/>
      <w:pPr>
        <w:tabs>
          <w:tab w:val="num" w:pos="2215"/>
        </w:tabs>
        <w:ind w:left="2215" w:hanging="420"/>
      </w:pPr>
    </w:lvl>
    <w:lvl w:ilvl="5" w:tplc="04090011" w:tentative="1">
      <w:start w:val="1"/>
      <w:numFmt w:val="decimalEnclosedCircle"/>
      <w:lvlText w:val="%6"/>
      <w:lvlJc w:val="left"/>
      <w:pPr>
        <w:tabs>
          <w:tab w:val="num" w:pos="2635"/>
        </w:tabs>
        <w:ind w:left="2635" w:hanging="420"/>
      </w:pPr>
    </w:lvl>
    <w:lvl w:ilvl="6" w:tplc="0409000F" w:tentative="1">
      <w:start w:val="1"/>
      <w:numFmt w:val="decimal"/>
      <w:lvlText w:val="%7."/>
      <w:lvlJc w:val="left"/>
      <w:pPr>
        <w:tabs>
          <w:tab w:val="num" w:pos="3055"/>
        </w:tabs>
        <w:ind w:left="3055" w:hanging="420"/>
      </w:pPr>
    </w:lvl>
    <w:lvl w:ilvl="7" w:tplc="04090017" w:tentative="1">
      <w:start w:val="1"/>
      <w:numFmt w:val="aiueoFullWidth"/>
      <w:lvlText w:val="(%8)"/>
      <w:lvlJc w:val="left"/>
      <w:pPr>
        <w:tabs>
          <w:tab w:val="num" w:pos="3475"/>
        </w:tabs>
        <w:ind w:left="3475" w:hanging="420"/>
      </w:pPr>
    </w:lvl>
    <w:lvl w:ilvl="8" w:tplc="04090011" w:tentative="1">
      <w:start w:val="1"/>
      <w:numFmt w:val="decimalEnclosedCircle"/>
      <w:lvlText w:val="%9"/>
      <w:lvlJc w:val="left"/>
      <w:pPr>
        <w:tabs>
          <w:tab w:val="num" w:pos="3895"/>
        </w:tabs>
        <w:ind w:left="3895" w:hanging="420"/>
      </w:pPr>
    </w:lvl>
  </w:abstractNum>
  <w:abstractNum w:abstractNumId="3" w15:restartNumberingAfterBreak="0">
    <w:nsid w:val="26ED7CB5"/>
    <w:multiLevelType w:val="hybridMultilevel"/>
    <w:tmpl w:val="1728B30A"/>
    <w:lvl w:ilvl="0" w:tplc="0F3E323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F6C4959"/>
    <w:multiLevelType w:val="hybridMultilevel"/>
    <w:tmpl w:val="5400D6CA"/>
    <w:lvl w:ilvl="0" w:tplc="9C62CA5A">
      <w:start w:val="1"/>
      <w:numFmt w:val="decimal"/>
      <w:lvlText w:val="(%1)"/>
      <w:lvlJc w:val="left"/>
      <w:pPr>
        <w:ind w:left="565" w:hanging="36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5" w15:restartNumberingAfterBreak="0">
    <w:nsid w:val="4A740FBE"/>
    <w:multiLevelType w:val="hybridMultilevel"/>
    <w:tmpl w:val="51687374"/>
    <w:lvl w:ilvl="0" w:tplc="9850CDEC">
      <w:start w:val="1"/>
      <w:numFmt w:val="decimal"/>
      <w:lvlText w:val="(%1)"/>
      <w:lvlJc w:val="left"/>
      <w:pPr>
        <w:ind w:left="726" w:hanging="585"/>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6" w15:restartNumberingAfterBreak="0">
    <w:nsid w:val="4A880CEB"/>
    <w:multiLevelType w:val="hybridMultilevel"/>
    <w:tmpl w:val="D8026098"/>
    <w:lvl w:ilvl="0" w:tplc="DD7218D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DF676E5"/>
    <w:multiLevelType w:val="hybridMultilevel"/>
    <w:tmpl w:val="786AE47E"/>
    <w:lvl w:ilvl="0" w:tplc="BA90975E">
      <w:start w:val="1"/>
      <w:numFmt w:val="decimal"/>
      <w:lvlText w:val="(%1)"/>
      <w:lvlJc w:val="left"/>
      <w:pPr>
        <w:tabs>
          <w:tab w:val="num" w:pos="475"/>
        </w:tabs>
        <w:ind w:left="475" w:hanging="360"/>
      </w:pPr>
      <w:rPr>
        <w:rFonts w:hint="default"/>
      </w:rPr>
    </w:lvl>
    <w:lvl w:ilvl="1" w:tplc="04090017" w:tentative="1">
      <w:start w:val="1"/>
      <w:numFmt w:val="aiueoFullWidth"/>
      <w:lvlText w:val="(%2)"/>
      <w:lvlJc w:val="left"/>
      <w:pPr>
        <w:tabs>
          <w:tab w:val="num" w:pos="955"/>
        </w:tabs>
        <w:ind w:left="955" w:hanging="420"/>
      </w:pPr>
    </w:lvl>
    <w:lvl w:ilvl="2" w:tplc="04090011" w:tentative="1">
      <w:start w:val="1"/>
      <w:numFmt w:val="decimalEnclosedCircle"/>
      <w:lvlText w:val="%3"/>
      <w:lvlJc w:val="left"/>
      <w:pPr>
        <w:tabs>
          <w:tab w:val="num" w:pos="1375"/>
        </w:tabs>
        <w:ind w:left="1375" w:hanging="420"/>
      </w:pPr>
    </w:lvl>
    <w:lvl w:ilvl="3" w:tplc="0409000F" w:tentative="1">
      <w:start w:val="1"/>
      <w:numFmt w:val="decimal"/>
      <w:lvlText w:val="%4."/>
      <w:lvlJc w:val="left"/>
      <w:pPr>
        <w:tabs>
          <w:tab w:val="num" w:pos="1795"/>
        </w:tabs>
        <w:ind w:left="1795" w:hanging="420"/>
      </w:pPr>
    </w:lvl>
    <w:lvl w:ilvl="4" w:tplc="04090017" w:tentative="1">
      <w:start w:val="1"/>
      <w:numFmt w:val="aiueoFullWidth"/>
      <w:lvlText w:val="(%5)"/>
      <w:lvlJc w:val="left"/>
      <w:pPr>
        <w:tabs>
          <w:tab w:val="num" w:pos="2215"/>
        </w:tabs>
        <w:ind w:left="2215" w:hanging="420"/>
      </w:pPr>
    </w:lvl>
    <w:lvl w:ilvl="5" w:tplc="04090011" w:tentative="1">
      <w:start w:val="1"/>
      <w:numFmt w:val="decimalEnclosedCircle"/>
      <w:lvlText w:val="%6"/>
      <w:lvlJc w:val="left"/>
      <w:pPr>
        <w:tabs>
          <w:tab w:val="num" w:pos="2635"/>
        </w:tabs>
        <w:ind w:left="2635" w:hanging="420"/>
      </w:pPr>
    </w:lvl>
    <w:lvl w:ilvl="6" w:tplc="0409000F" w:tentative="1">
      <w:start w:val="1"/>
      <w:numFmt w:val="decimal"/>
      <w:lvlText w:val="%7."/>
      <w:lvlJc w:val="left"/>
      <w:pPr>
        <w:tabs>
          <w:tab w:val="num" w:pos="3055"/>
        </w:tabs>
        <w:ind w:left="3055" w:hanging="420"/>
      </w:pPr>
    </w:lvl>
    <w:lvl w:ilvl="7" w:tplc="04090017" w:tentative="1">
      <w:start w:val="1"/>
      <w:numFmt w:val="aiueoFullWidth"/>
      <w:lvlText w:val="(%8)"/>
      <w:lvlJc w:val="left"/>
      <w:pPr>
        <w:tabs>
          <w:tab w:val="num" w:pos="3475"/>
        </w:tabs>
        <w:ind w:left="3475" w:hanging="420"/>
      </w:pPr>
    </w:lvl>
    <w:lvl w:ilvl="8" w:tplc="04090011" w:tentative="1">
      <w:start w:val="1"/>
      <w:numFmt w:val="decimalEnclosedCircle"/>
      <w:lvlText w:val="%9"/>
      <w:lvlJc w:val="left"/>
      <w:pPr>
        <w:tabs>
          <w:tab w:val="num" w:pos="3895"/>
        </w:tabs>
        <w:ind w:left="3895" w:hanging="420"/>
      </w:pPr>
    </w:lvl>
  </w:abstractNum>
  <w:abstractNum w:abstractNumId="8" w15:restartNumberingAfterBreak="0">
    <w:nsid w:val="702621DC"/>
    <w:multiLevelType w:val="hybridMultilevel"/>
    <w:tmpl w:val="EEE46304"/>
    <w:lvl w:ilvl="0" w:tplc="B6AEC152">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598293619">
    <w:abstractNumId w:val="8"/>
  </w:num>
  <w:num w:numId="2" w16cid:durableId="1814908127">
    <w:abstractNumId w:val="2"/>
  </w:num>
  <w:num w:numId="3" w16cid:durableId="1341422428">
    <w:abstractNumId w:val="7"/>
  </w:num>
  <w:num w:numId="4" w16cid:durableId="1013067751">
    <w:abstractNumId w:val="3"/>
  </w:num>
  <w:num w:numId="5" w16cid:durableId="1401830403">
    <w:abstractNumId w:val="6"/>
  </w:num>
  <w:num w:numId="6" w16cid:durableId="1622147658">
    <w:abstractNumId w:val="4"/>
  </w:num>
  <w:num w:numId="7" w16cid:durableId="1642996488">
    <w:abstractNumId w:val="5"/>
  </w:num>
  <w:num w:numId="8" w16cid:durableId="355691073">
    <w:abstractNumId w:val="0"/>
  </w:num>
  <w:num w:numId="9" w16cid:durableId="10536537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佐藤　有史">
    <w15:presenceInfo w15:providerId="AD" w15:userId="S-1-5-21-1174737583-1302536746-1524247972-56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485"/>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BB5"/>
    <w:rsid w:val="00001636"/>
    <w:rsid w:val="00010D94"/>
    <w:rsid w:val="000117FF"/>
    <w:rsid w:val="00017F86"/>
    <w:rsid w:val="00020F20"/>
    <w:rsid w:val="000221BA"/>
    <w:rsid w:val="00023967"/>
    <w:rsid w:val="000249E2"/>
    <w:rsid w:val="00026755"/>
    <w:rsid w:val="00034918"/>
    <w:rsid w:val="0003635D"/>
    <w:rsid w:val="0004437D"/>
    <w:rsid w:val="00044F79"/>
    <w:rsid w:val="000450C1"/>
    <w:rsid w:val="000528FB"/>
    <w:rsid w:val="00060076"/>
    <w:rsid w:val="000605EF"/>
    <w:rsid w:val="000616B0"/>
    <w:rsid w:val="0006745D"/>
    <w:rsid w:val="0007628D"/>
    <w:rsid w:val="00080E0E"/>
    <w:rsid w:val="00081584"/>
    <w:rsid w:val="0008457A"/>
    <w:rsid w:val="00087FDC"/>
    <w:rsid w:val="000919D4"/>
    <w:rsid w:val="000D686C"/>
    <w:rsid w:val="000E1E3E"/>
    <w:rsid w:val="000F1A97"/>
    <w:rsid w:val="000F4A3A"/>
    <w:rsid w:val="001065AC"/>
    <w:rsid w:val="001147C2"/>
    <w:rsid w:val="00116F53"/>
    <w:rsid w:val="001238F2"/>
    <w:rsid w:val="001270C8"/>
    <w:rsid w:val="00142330"/>
    <w:rsid w:val="00142972"/>
    <w:rsid w:val="00143240"/>
    <w:rsid w:val="0015480F"/>
    <w:rsid w:val="00162129"/>
    <w:rsid w:val="00173A08"/>
    <w:rsid w:val="0017596E"/>
    <w:rsid w:val="00191C31"/>
    <w:rsid w:val="00194808"/>
    <w:rsid w:val="001A3631"/>
    <w:rsid w:val="001C3F15"/>
    <w:rsid w:val="001C6DFC"/>
    <w:rsid w:val="001D5883"/>
    <w:rsid w:val="001E328C"/>
    <w:rsid w:val="001E3F3C"/>
    <w:rsid w:val="001E6EE0"/>
    <w:rsid w:val="001F1550"/>
    <w:rsid w:val="001F7CE9"/>
    <w:rsid w:val="002000C5"/>
    <w:rsid w:val="00201B3C"/>
    <w:rsid w:val="002066B6"/>
    <w:rsid w:val="00211A05"/>
    <w:rsid w:val="00211C40"/>
    <w:rsid w:val="00212463"/>
    <w:rsid w:val="00220E51"/>
    <w:rsid w:val="00230E8F"/>
    <w:rsid w:val="00241BCB"/>
    <w:rsid w:val="0024338A"/>
    <w:rsid w:val="00255CEC"/>
    <w:rsid w:val="00262552"/>
    <w:rsid w:val="00272F91"/>
    <w:rsid w:val="00283958"/>
    <w:rsid w:val="00283AC5"/>
    <w:rsid w:val="00284E49"/>
    <w:rsid w:val="00291523"/>
    <w:rsid w:val="00297A46"/>
    <w:rsid w:val="002A0124"/>
    <w:rsid w:val="002A794F"/>
    <w:rsid w:val="002B373E"/>
    <w:rsid w:val="002C4D5C"/>
    <w:rsid w:val="002C6793"/>
    <w:rsid w:val="00302AE7"/>
    <w:rsid w:val="0031130C"/>
    <w:rsid w:val="00316803"/>
    <w:rsid w:val="00332559"/>
    <w:rsid w:val="00332651"/>
    <w:rsid w:val="0033747C"/>
    <w:rsid w:val="00341519"/>
    <w:rsid w:val="003422B0"/>
    <w:rsid w:val="00353007"/>
    <w:rsid w:val="00353200"/>
    <w:rsid w:val="00353A08"/>
    <w:rsid w:val="00362A05"/>
    <w:rsid w:val="003743A9"/>
    <w:rsid w:val="00382048"/>
    <w:rsid w:val="0038219E"/>
    <w:rsid w:val="00383230"/>
    <w:rsid w:val="00391D6C"/>
    <w:rsid w:val="003978A2"/>
    <w:rsid w:val="003A1AF6"/>
    <w:rsid w:val="003B0A53"/>
    <w:rsid w:val="003B1755"/>
    <w:rsid w:val="003B38C1"/>
    <w:rsid w:val="003C51DE"/>
    <w:rsid w:val="003D04E9"/>
    <w:rsid w:val="003D287D"/>
    <w:rsid w:val="003D3B49"/>
    <w:rsid w:val="003D41CC"/>
    <w:rsid w:val="003E102F"/>
    <w:rsid w:val="003F3944"/>
    <w:rsid w:val="0040134F"/>
    <w:rsid w:val="004114EA"/>
    <w:rsid w:val="004157B5"/>
    <w:rsid w:val="00415F34"/>
    <w:rsid w:val="004219D4"/>
    <w:rsid w:val="0042568B"/>
    <w:rsid w:val="004302DA"/>
    <w:rsid w:val="004317BC"/>
    <w:rsid w:val="00436624"/>
    <w:rsid w:val="004429BE"/>
    <w:rsid w:val="00455D66"/>
    <w:rsid w:val="0045648F"/>
    <w:rsid w:val="00457A2C"/>
    <w:rsid w:val="004625D6"/>
    <w:rsid w:val="0046415D"/>
    <w:rsid w:val="004826CA"/>
    <w:rsid w:val="004827FA"/>
    <w:rsid w:val="00494B5D"/>
    <w:rsid w:val="00494D90"/>
    <w:rsid w:val="004960E9"/>
    <w:rsid w:val="004B11C5"/>
    <w:rsid w:val="004C4074"/>
    <w:rsid w:val="004D5CA8"/>
    <w:rsid w:val="004D6F91"/>
    <w:rsid w:val="004E050C"/>
    <w:rsid w:val="004E0E11"/>
    <w:rsid w:val="004E479F"/>
    <w:rsid w:val="004E5F4A"/>
    <w:rsid w:val="004F4BB5"/>
    <w:rsid w:val="004F7596"/>
    <w:rsid w:val="0050341B"/>
    <w:rsid w:val="005074C8"/>
    <w:rsid w:val="00520394"/>
    <w:rsid w:val="00532432"/>
    <w:rsid w:val="00540D69"/>
    <w:rsid w:val="0054474E"/>
    <w:rsid w:val="00547F4C"/>
    <w:rsid w:val="00565FBA"/>
    <w:rsid w:val="00571F5C"/>
    <w:rsid w:val="00577120"/>
    <w:rsid w:val="0058068B"/>
    <w:rsid w:val="00580C56"/>
    <w:rsid w:val="00581CD6"/>
    <w:rsid w:val="00584D56"/>
    <w:rsid w:val="00590DE3"/>
    <w:rsid w:val="00593058"/>
    <w:rsid w:val="005A33FD"/>
    <w:rsid w:val="005B7CDA"/>
    <w:rsid w:val="005C238D"/>
    <w:rsid w:val="005C3063"/>
    <w:rsid w:val="005C3ADF"/>
    <w:rsid w:val="005D120B"/>
    <w:rsid w:val="005D64A8"/>
    <w:rsid w:val="005E084C"/>
    <w:rsid w:val="005F2C0F"/>
    <w:rsid w:val="006323D5"/>
    <w:rsid w:val="006407A0"/>
    <w:rsid w:val="0064431E"/>
    <w:rsid w:val="00645279"/>
    <w:rsid w:val="006532AA"/>
    <w:rsid w:val="00682699"/>
    <w:rsid w:val="006976A5"/>
    <w:rsid w:val="006A27C1"/>
    <w:rsid w:val="006A35A8"/>
    <w:rsid w:val="006A4674"/>
    <w:rsid w:val="006B1239"/>
    <w:rsid w:val="006B62E5"/>
    <w:rsid w:val="006B727B"/>
    <w:rsid w:val="006C06B2"/>
    <w:rsid w:val="006D6D12"/>
    <w:rsid w:val="006D6D7E"/>
    <w:rsid w:val="006E1C63"/>
    <w:rsid w:val="006E414A"/>
    <w:rsid w:val="006E7C42"/>
    <w:rsid w:val="006F08EF"/>
    <w:rsid w:val="006F1525"/>
    <w:rsid w:val="006F4B04"/>
    <w:rsid w:val="00700A8D"/>
    <w:rsid w:val="007107DF"/>
    <w:rsid w:val="00711683"/>
    <w:rsid w:val="0071459F"/>
    <w:rsid w:val="00720C2B"/>
    <w:rsid w:val="007214D3"/>
    <w:rsid w:val="00723F09"/>
    <w:rsid w:val="007242D6"/>
    <w:rsid w:val="00724B8B"/>
    <w:rsid w:val="00725AA2"/>
    <w:rsid w:val="00734588"/>
    <w:rsid w:val="007412DE"/>
    <w:rsid w:val="00752896"/>
    <w:rsid w:val="0075799D"/>
    <w:rsid w:val="00764ED0"/>
    <w:rsid w:val="0076529F"/>
    <w:rsid w:val="007753CE"/>
    <w:rsid w:val="00786B47"/>
    <w:rsid w:val="007A0C87"/>
    <w:rsid w:val="007A2238"/>
    <w:rsid w:val="007C101B"/>
    <w:rsid w:val="007C6EFB"/>
    <w:rsid w:val="007D34EF"/>
    <w:rsid w:val="007F3204"/>
    <w:rsid w:val="00800893"/>
    <w:rsid w:val="00810246"/>
    <w:rsid w:val="00816670"/>
    <w:rsid w:val="00817173"/>
    <w:rsid w:val="008277D4"/>
    <w:rsid w:val="00831D80"/>
    <w:rsid w:val="00832644"/>
    <w:rsid w:val="0083361B"/>
    <w:rsid w:val="0085180C"/>
    <w:rsid w:val="008544C1"/>
    <w:rsid w:val="00870546"/>
    <w:rsid w:val="008737FC"/>
    <w:rsid w:val="008770F3"/>
    <w:rsid w:val="0088066A"/>
    <w:rsid w:val="008867F3"/>
    <w:rsid w:val="008C17F7"/>
    <w:rsid w:val="008C69E4"/>
    <w:rsid w:val="008C6C6D"/>
    <w:rsid w:val="008E4072"/>
    <w:rsid w:val="008E4588"/>
    <w:rsid w:val="008F28B8"/>
    <w:rsid w:val="00911DBD"/>
    <w:rsid w:val="00911FDF"/>
    <w:rsid w:val="00920783"/>
    <w:rsid w:val="00927F6D"/>
    <w:rsid w:val="00930014"/>
    <w:rsid w:val="00930FC0"/>
    <w:rsid w:val="00932860"/>
    <w:rsid w:val="00940AA7"/>
    <w:rsid w:val="00941FEF"/>
    <w:rsid w:val="00951C05"/>
    <w:rsid w:val="00961EF6"/>
    <w:rsid w:val="0096435C"/>
    <w:rsid w:val="009673B7"/>
    <w:rsid w:val="0097494B"/>
    <w:rsid w:val="00975E68"/>
    <w:rsid w:val="0098571C"/>
    <w:rsid w:val="00986304"/>
    <w:rsid w:val="00986490"/>
    <w:rsid w:val="009A0898"/>
    <w:rsid w:val="009C44E7"/>
    <w:rsid w:val="009D193F"/>
    <w:rsid w:val="009E1639"/>
    <w:rsid w:val="009E2B1D"/>
    <w:rsid w:val="009F2B67"/>
    <w:rsid w:val="009F3DB5"/>
    <w:rsid w:val="00A04351"/>
    <w:rsid w:val="00A0780E"/>
    <w:rsid w:val="00A07AA1"/>
    <w:rsid w:val="00A1377D"/>
    <w:rsid w:val="00A1456E"/>
    <w:rsid w:val="00A1649A"/>
    <w:rsid w:val="00A16DF8"/>
    <w:rsid w:val="00A22149"/>
    <w:rsid w:val="00A357CD"/>
    <w:rsid w:val="00A47611"/>
    <w:rsid w:val="00A50862"/>
    <w:rsid w:val="00A52FD2"/>
    <w:rsid w:val="00A60829"/>
    <w:rsid w:val="00A6207D"/>
    <w:rsid w:val="00A63383"/>
    <w:rsid w:val="00A66DF5"/>
    <w:rsid w:val="00A76E26"/>
    <w:rsid w:val="00A770C8"/>
    <w:rsid w:val="00A77C1E"/>
    <w:rsid w:val="00A814B0"/>
    <w:rsid w:val="00AA4A1E"/>
    <w:rsid w:val="00AA53FB"/>
    <w:rsid w:val="00AB06A4"/>
    <w:rsid w:val="00AB1CFA"/>
    <w:rsid w:val="00AB5EA9"/>
    <w:rsid w:val="00AC5A70"/>
    <w:rsid w:val="00AD5B75"/>
    <w:rsid w:val="00AF729C"/>
    <w:rsid w:val="00B05030"/>
    <w:rsid w:val="00B11DB5"/>
    <w:rsid w:val="00B1350B"/>
    <w:rsid w:val="00B20D02"/>
    <w:rsid w:val="00B248DE"/>
    <w:rsid w:val="00B26318"/>
    <w:rsid w:val="00B34A0D"/>
    <w:rsid w:val="00B47739"/>
    <w:rsid w:val="00B62E90"/>
    <w:rsid w:val="00B767D4"/>
    <w:rsid w:val="00B77CA9"/>
    <w:rsid w:val="00B77EB6"/>
    <w:rsid w:val="00BA6C30"/>
    <w:rsid w:val="00BB7E80"/>
    <w:rsid w:val="00BC3281"/>
    <w:rsid w:val="00BE52B0"/>
    <w:rsid w:val="00BE59C7"/>
    <w:rsid w:val="00BE6A28"/>
    <w:rsid w:val="00BE76D9"/>
    <w:rsid w:val="00C00574"/>
    <w:rsid w:val="00C01417"/>
    <w:rsid w:val="00C04EDE"/>
    <w:rsid w:val="00C065A1"/>
    <w:rsid w:val="00C12C5F"/>
    <w:rsid w:val="00C14489"/>
    <w:rsid w:val="00C168F3"/>
    <w:rsid w:val="00C17423"/>
    <w:rsid w:val="00C23BB8"/>
    <w:rsid w:val="00C35BBA"/>
    <w:rsid w:val="00C44850"/>
    <w:rsid w:val="00C47F20"/>
    <w:rsid w:val="00C53F72"/>
    <w:rsid w:val="00C544E3"/>
    <w:rsid w:val="00C6137C"/>
    <w:rsid w:val="00C76A16"/>
    <w:rsid w:val="00C855EB"/>
    <w:rsid w:val="00C86609"/>
    <w:rsid w:val="00C94309"/>
    <w:rsid w:val="00C94CD9"/>
    <w:rsid w:val="00CA302C"/>
    <w:rsid w:val="00CA3617"/>
    <w:rsid w:val="00CA6F1A"/>
    <w:rsid w:val="00CD2DB1"/>
    <w:rsid w:val="00CE0C10"/>
    <w:rsid w:val="00D23F9F"/>
    <w:rsid w:val="00D26545"/>
    <w:rsid w:val="00D46539"/>
    <w:rsid w:val="00D639DB"/>
    <w:rsid w:val="00D72019"/>
    <w:rsid w:val="00D74F92"/>
    <w:rsid w:val="00D75902"/>
    <w:rsid w:val="00D829D0"/>
    <w:rsid w:val="00D97F48"/>
    <w:rsid w:val="00DA75E3"/>
    <w:rsid w:val="00DB0EEE"/>
    <w:rsid w:val="00DB2562"/>
    <w:rsid w:val="00DB35B0"/>
    <w:rsid w:val="00DB5735"/>
    <w:rsid w:val="00DC32FD"/>
    <w:rsid w:val="00DD6AA2"/>
    <w:rsid w:val="00DE3C18"/>
    <w:rsid w:val="00DF05C1"/>
    <w:rsid w:val="00DF433A"/>
    <w:rsid w:val="00E01970"/>
    <w:rsid w:val="00E03E91"/>
    <w:rsid w:val="00E0431B"/>
    <w:rsid w:val="00E04760"/>
    <w:rsid w:val="00E06C5A"/>
    <w:rsid w:val="00E07F7E"/>
    <w:rsid w:val="00E100FF"/>
    <w:rsid w:val="00E1512D"/>
    <w:rsid w:val="00E152AD"/>
    <w:rsid w:val="00E45340"/>
    <w:rsid w:val="00E67731"/>
    <w:rsid w:val="00E74163"/>
    <w:rsid w:val="00E74531"/>
    <w:rsid w:val="00E94795"/>
    <w:rsid w:val="00EA34DD"/>
    <w:rsid w:val="00EB0025"/>
    <w:rsid w:val="00EB2856"/>
    <w:rsid w:val="00EB2CFB"/>
    <w:rsid w:val="00EB394D"/>
    <w:rsid w:val="00ED16D4"/>
    <w:rsid w:val="00ED2F9B"/>
    <w:rsid w:val="00ED5F56"/>
    <w:rsid w:val="00EE09CE"/>
    <w:rsid w:val="00EF0FDA"/>
    <w:rsid w:val="00EF12F3"/>
    <w:rsid w:val="00EF1AF4"/>
    <w:rsid w:val="00EF3DAA"/>
    <w:rsid w:val="00EF5861"/>
    <w:rsid w:val="00EF628A"/>
    <w:rsid w:val="00F12D79"/>
    <w:rsid w:val="00F1678A"/>
    <w:rsid w:val="00F21597"/>
    <w:rsid w:val="00F2299C"/>
    <w:rsid w:val="00F4304B"/>
    <w:rsid w:val="00F4515F"/>
    <w:rsid w:val="00F50EC6"/>
    <w:rsid w:val="00F61B96"/>
    <w:rsid w:val="00F66289"/>
    <w:rsid w:val="00F66F5C"/>
    <w:rsid w:val="00F670E5"/>
    <w:rsid w:val="00F6779A"/>
    <w:rsid w:val="00F71B33"/>
    <w:rsid w:val="00F84F57"/>
    <w:rsid w:val="00F96977"/>
    <w:rsid w:val="00FA08AC"/>
    <w:rsid w:val="00FA6A91"/>
    <w:rsid w:val="00FB389D"/>
    <w:rsid w:val="00FC5502"/>
    <w:rsid w:val="00FC5864"/>
    <w:rsid w:val="00FD3754"/>
    <w:rsid w:val="00FD445D"/>
    <w:rsid w:val="00FD593E"/>
    <w:rsid w:val="00FF048E"/>
    <w:rsid w:val="00FF4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A354C56"/>
  <w15:chartTrackingRefBased/>
  <w15:docId w15:val="{1A372888-6B0C-754F-9B44-0D5B2388D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Indent"/>
    <w:basedOn w:val="a"/>
    <w:pPr>
      <w:ind w:leftChars="139" w:left="567" w:hangingChars="120" w:hanging="282"/>
    </w:pPr>
    <w:rPr>
      <w:rFonts w:ascii="ＭＳ 明朝" w:hAnsi="ＭＳ 明朝"/>
      <w:sz w:val="24"/>
    </w:rPr>
  </w:style>
  <w:style w:type="paragraph" w:styleId="a6">
    <w:name w:val="header"/>
    <w:basedOn w:val="a"/>
    <w:link w:val="a7"/>
    <w:uiPriority w:val="99"/>
    <w:unhideWhenUsed/>
    <w:rsid w:val="001C6DFC"/>
    <w:pPr>
      <w:tabs>
        <w:tab w:val="center" w:pos="4252"/>
        <w:tab w:val="right" w:pos="8504"/>
      </w:tabs>
      <w:snapToGrid w:val="0"/>
    </w:pPr>
  </w:style>
  <w:style w:type="character" w:customStyle="1" w:styleId="a7">
    <w:name w:val="ヘッダー (文字)"/>
    <w:link w:val="a6"/>
    <w:uiPriority w:val="99"/>
    <w:rsid w:val="001C6DFC"/>
    <w:rPr>
      <w:kern w:val="2"/>
      <w:sz w:val="21"/>
      <w:szCs w:val="24"/>
    </w:rPr>
  </w:style>
  <w:style w:type="paragraph" w:styleId="a8">
    <w:name w:val="footer"/>
    <w:basedOn w:val="a"/>
    <w:link w:val="a9"/>
    <w:uiPriority w:val="99"/>
    <w:unhideWhenUsed/>
    <w:rsid w:val="001C6DFC"/>
    <w:pPr>
      <w:tabs>
        <w:tab w:val="center" w:pos="4252"/>
        <w:tab w:val="right" w:pos="8504"/>
      </w:tabs>
      <w:snapToGrid w:val="0"/>
    </w:pPr>
  </w:style>
  <w:style w:type="character" w:customStyle="1" w:styleId="a9">
    <w:name w:val="フッター (文字)"/>
    <w:link w:val="a8"/>
    <w:uiPriority w:val="99"/>
    <w:rsid w:val="001C6DFC"/>
    <w:rPr>
      <w:kern w:val="2"/>
      <w:sz w:val="21"/>
      <w:szCs w:val="24"/>
    </w:rPr>
  </w:style>
  <w:style w:type="paragraph" w:styleId="aa">
    <w:name w:val="Balloon Text"/>
    <w:basedOn w:val="a"/>
    <w:link w:val="ab"/>
    <w:uiPriority w:val="99"/>
    <w:semiHidden/>
    <w:unhideWhenUsed/>
    <w:rsid w:val="00E04760"/>
    <w:rPr>
      <w:rFonts w:ascii="Arial" w:eastAsia="ＭＳ ゴシック" w:hAnsi="Arial"/>
      <w:sz w:val="18"/>
      <w:szCs w:val="18"/>
    </w:rPr>
  </w:style>
  <w:style w:type="character" w:customStyle="1" w:styleId="ab">
    <w:name w:val="吹き出し (文字)"/>
    <w:link w:val="aa"/>
    <w:uiPriority w:val="99"/>
    <w:semiHidden/>
    <w:rsid w:val="00E04760"/>
    <w:rPr>
      <w:rFonts w:ascii="Arial" w:eastAsia="ＭＳ ゴシック" w:hAnsi="Arial" w:cs="Times New Roman"/>
      <w:kern w:val="2"/>
      <w:sz w:val="18"/>
      <w:szCs w:val="18"/>
    </w:rPr>
  </w:style>
  <w:style w:type="table" w:styleId="ac">
    <w:name w:val="Table Grid"/>
    <w:basedOn w:val="a1"/>
    <w:rsid w:val="00DF05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4219D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6A9F9-A28F-4763-BAE0-F5F27A541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495</Words>
  <Characters>2827</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企画提案書</vt:lpstr>
      <vt:lpstr>（別紙２－１）</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企画提案書</dc:title>
  <dc:subject/>
  <dc:creator>経済局産業振興部</dc:creator>
  <cp:keywords/>
  <cp:lastModifiedBy>佐藤 有史</cp:lastModifiedBy>
  <cp:revision>2</cp:revision>
  <cp:lastPrinted>2018-04-24T07:49:00Z</cp:lastPrinted>
  <dcterms:created xsi:type="dcterms:W3CDTF">2023-03-20T02:47:00Z</dcterms:created>
  <dcterms:modified xsi:type="dcterms:W3CDTF">2023-03-20T02:47:00Z</dcterms:modified>
</cp:coreProperties>
</file>