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B63614" w14:textId="77777777" w:rsidR="0064431E" w:rsidRPr="006D6D7E" w:rsidRDefault="0064431E" w:rsidP="0064431E">
      <w:pPr>
        <w:jc w:val="left"/>
        <w:rPr>
          <w:rFonts w:ascii="ＭＳ 明朝" w:hAnsi="ＭＳ 明朝"/>
          <w:sz w:val="20"/>
          <w:szCs w:val="20"/>
        </w:rPr>
      </w:pPr>
      <w:bookmarkStart w:id="0" w:name="_GoBack"/>
      <w:bookmarkEnd w:id="0"/>
      <w:r w:rsidRPr="006D6D7E">
        <w:rPr>
          <w:rFonts w:ascii="ＭＳ 明朝" w:hAnsi="ＭＳ 明朝" w:hint="eastAsia"/>
          <w:sz w:val="20"/>
          <w:szCs w:val="20"/>
        </w:rPr>
        <w:t>(様式１)</w:t>
      </w:r>
    </w:p>
    <w:p w14:paraId="6F458424" w14:textId="77777777" w:rsidR="00220E51" w:rsidRPr="006D6D7E" w:rsidRDefault="008058B8" w:rsidP="00D44EB3">
      <w:pPr>
        <w:jc w:val="center"/>
        <w:rPr>
          <w:rFonts w:ascii="ＭＳ 明朝" w:hAnsi="ＭＳ 明朝"/>
          <w:sz w:val="20"/>
          <w:szCs w:val="20"/>
        </w:rPr>
      </w:pPr>
      <w:r>
        <w:rPr>
          <w:rFonts w:ascii="ＭＳ 明朝" w:hAnsi="ＭＳ 明朝" w:hint="eastAsia"/>
          <w:sz w:val="20"/>
          <w:szCs w:val="20"/>
        </w:rPr>
        <w:t>202</w:t>
      </w:r>
      <w:r w:rsidR="00220F79">
        <w:rPr>
          <w:rFonts w:ascii="ＭＳ 明朝" w:hAnsi="ＭＳ 明朝"/>
          <w:sz w:val="20"/>
          <w:szCs w:val="20"/>
        </w:rPr>
        <w:t>1</w:t>
      </w:r>
      <w:r w:rsidR="00430926" w:rsidRPr="00837DC0">
        <w:rPr>
          <w:rFonts w:ascii="ＭＳ 明朝" w:hAnsi="ＭＳ 明朝" w:hint="eastAsia"/>
          <w:sz w:val="20"/>
          <w:szCs w:val="20"/>
        </w:rPr>
        <w:t>年度</w:t>
      </w:r>
      <w:r w:rsidR="00430926">
        <w:rPr>
          <w:rFonts w:ascii="ＭＳ 明朝" w:hAnsi="ＭＳ 明朝" w:hint="eastAsia"/>
          <w:sz w:val="20"/>
          <w:szCs w:val="20"/>
        </w:rPr>
        <w:t xml:space="preserve">　</w:t>
      </w:r>
      <w:r w:rsidR="00196458">
        <w:rPr>
          <w:rFonts w:ascii="ＭＳ 明朝" w:hAnsi="ＭＳ 明朝" w:hint="eastAsia"/>
          <w:sz w:val="20"/>
          <w:szCs w:val="20"/>
        </w:rPr>
        <w:t>映画・ドラマ制作</w:t>
      </w:r>
      <w:r w:rsidR="0064431E" w:rsidRPr="006D6D7E">
        <w:rPr>
          <w:rFonts w:ascii="ＭＳ 明朝" w:hAnsi="ＭＳ 明朝" w:hint="eastAsia"/>
          <w:sz w:val="20"/>
          <w:szCs w:val="20"/>
        </w:rPr>
        <w:t>助成金対象事業指定申請書</w:t>
      </w:r>
    </w:p>
    <w:p w14:paraId="58EB41FA" w14:textId="77777777" w:rsidR="0064431E" w:rsidRPr="006D6D7E" w:rsidRDefault="0064431E" w:rsidP="00220E51">
      <w:pPr>
        <w:pStyle w:val="a4"/>
        <w:rPr>
          <w:rFonts w:ascii="ＭＳ 明朝" w:hAnsi="ＭＳ 明朝"/>
          <w:sz w:val="20"/>
          <w:szCs w:val="20"/>
        </w:rPr>
      </w:pPr>
      <w:r w:rsidRPr="006D6D7E">
        <w:rPr>
          <w:rFonts w:ascii="ＭＳ 明朝" w:hAnsi="ＭＳ 明朝" w:hint="eastAsia"/>
          <w:sz w:val="20"/>
          <w:szCs w:val="20"/>
        </w:rPr>
        <w:t xml:space="preserve">　年　　月　　日</w:t>
      </w:r>
    </w:p>
    <w:p w14:paraId="544EF90C" w14:textId="77777777" w:rsidR="0064431E" w:rsidRPr="006D6D7E" w:rsidRDefault="007D34EF" w:rsidP="00EB0025">
      <w:pPr>
        <w:ind w:firstLineChars="100" w:firstLine="191"/>
        <w:rPr>
          <w:rFonts w:ascii="ＭＳ 明朝" w:hAnsi="ＭＳ 明朝"/>
          <w:sz w:val="20"/>
          <w:szCs w:val="20"/>
        </w:rPr>
      </w:pPr>
      <w:r w:rsidRPr="006D6D7E">
        <w:rPr>
          <w:rFonts w:ascii="ＭＳ 明朝" w:hAnsi="ＭＳ 明朝" w:hint="eastAsia"/>
          <w:sz w:val="20"/>
          <w:szCs w:val="20"/>
        </w:rPr>
        <w:t>（あて先）</w:t>
      </w:r>
    </w:p>
    <w:p w14:paraId="74B52A68" w14:textId="77777777" w:rsidR="007D34EF" w:rsidRPr="006D6D7E" w:rsidRDefault="007D34EF" w:rsidP="00EB0025">
      <w:pPr>
        <w:ind w:firstLineChars="100" w:firstLine="191"/>
        <w:rPr>
          <w:rFonts w:ascii="ＭＳ 明朝" w:hAnsi="ＭＳ 明朝"/>
          <w:sz w:val="20"/>
          <w:szCs w:val="20"/>
        </w:rPr>
      </w:pPr>
      <w:r w:rsidRPr="006D6D7E">
        <w:rPr>
          <w:rFonts w:ascii="ＭＳ 明朝" w:hAnsi="ＭＳ 明朝" w:hint="eastAsia"/>
          <w:sz w:val="20"/>
          <w:szCs w:val="20"/>
        </w:rPr>
        <w:t>一般財団法人さっぽろ産業振興財団理事長</w:t>
      </w:r>
    </w:p>
    <w:p w14:paraId="6528CAF2" w14:textId="77777777" w:rsidR="0064431E" w:rsidRPr="006D6D7E" w:rsidRDefault="0064431E" w:rsidP="00EB0025">
      <w:pPr>
        <w:ind w:firstLineChars="100" w:firstLine="191"/>
        <w:rPr>
          <w:rFonts w:ascii="ＭＳ 明朝" w:hAnsi="ＭＳ 明朝"/>
          <w:sz w:val="20"/>
          <w:szCs w:val="20"/>
        </w:rPr>
      </w:pPr>
    </w:p>
    <w:p w14:paraId="68FE86CB" w14:textId="77777777" w:rsidR="00220E51" w:rsidRPr="006D6D7E" w:rsidRDefault="00220E51" w:rsidP="00220E51">
      <w:pPr>
        <w:ind w:firstLineChars="1487" w:firstLine="2837"/>
        <w:rPr>
          <w:rFonts w:ascii="ＭＳ 明朝" w:hAnsi="ＭＳ 明朝"/>
          <w:sz w:val="20"/>
          <w:szCs w:val="20"/>
        </w:rPr>
      </w:pPr>
      <w:r w:rsidRPr="006D6D7E">
        <w:rPr>
          <w:rFonts w:ascii="ＭＳ 明朝" w:hAnsi="ＭＳ 明朝" w:hint="eastAsia"/>
          <w:sz w:val="20"/>
          <w:szCs w:val="20"/>
        </w:rPr>
        <w:t>申請者　住所</w:t>
      </w:r>
    </w:p>
    <w:p w14:paraId="078614A2" w14:textId="77777777" w:rsidR="00220E51" w:rsidRPr="006D6D7E" w:rsidRDefault="00220E51" w:rsidP="00220E51">
      <w:pPr>
        <w:rPr>
          <w:rFonts w:ascii="ＭＳ 明朝" w:hAnsi="ＭＳ 明朝"/>
          <w:sz w:val="20"/>
          <w:szCs w:val="20"/>
        </w:rPr>
      </w:pPr>
    </w:p>
    <w:p w14:paraId="3DD23A22" w14:textId="77777777" w:rsidR="0064431E" w:rsidRPr="006D6D7E" w:rsidRDefault="0064431E" w:rsidP="00EB0025">
      <w:pPr>
        <w:ind w:firstLineChars="1900" w:firstLine="3625"/>
        <w:rPr>
          <w:rFonts w:ascii="ＭＳ 明朝" w:hAnsi="ＭＳ 明朝"/>
          <w:sz w:val="20"/>
          <w:szCs w:val="20"/>
        </w:rPr>
      </w:pPr>
      <w:r w:rsidRPr="006D6D7E">
        <w:rPr>
          <w:rFonts w:ascii="ＭＳ 明朝" w:hAnsi="ＭＳ 明朝" w:hint="eastAsia"/>
          <w:sz w:val="20"/>
          <w:szCs w:val="20"/>
        </w:rPr>
        <w:t>法人・団体名</w:t>
      </w:r>
    </w:p>
    <w:p w14:paraId="450CF56E" w14:textId="77777777" w:rsidR="00220E51" w:rsidRPr="006D6D7E" w:rsidRDefault="00220E51" w:rsidP="00220E51">
      <w:pPr>
        <w:rPr>
          <w:rFonts w:ascii="ＭＳ 明朝" w:hAnsi="ＭＳ 明朝"/>
          <w:sz w:val="20"/>
          <w:szCs w:val="20"/>
        </w:rPr>
      </w:pPr>
    </w:p>
    <w:p w14:paraId="1D3056F4" w14:textId="77777777" w:rsidR="0064431E" w:rsidRPr="006D6D7E" w:rsidRDefault="0064431E" w:rsidP="00EB0025">
      <w:pPr>
        <w:ind w:firstLineChars="1900" w:firstLine="3625"/>
        <w:rPr>
          <w:rFonts w:ascii="ＭＳ 明朝" w:hAnsi="ＭＳ 明朝"/>
          <w:sz w:val="20"/>
          <w:szCs w:val="20"/>
        </w:rPr>
      </w:pPr>
      <w:r w:rsidRPr="006D6D7E">
        <w:rPr>
          <w:rFonts w:ascii="ＭＳ 明朝" w:hAnsi="ＭＳ 明朝" w:hint="eastAsia"/>
          <w:sz w:val="20"/>
          <w:szCs w:val="20"/>
        </w:rPr>
        <w:t>代表者</w:t>
      </w:r>
      <w:r w:rsidR="00220E51" w:rsidRPr="006D6D7E">
        <w:rPr>
          <w:rFonts w:ascii="ＭＳ 明朝" w:hAnsi="ＭＳ 明朝" w:hint="eastAsia"/>
          <w:sz w:val="20"/>
          <w:szCs w:val="20"/>
        </w:rPr>
        <w:t xml:space="preserve">　　　　　　　　　　　　　　　　　</w:t>
      </w:r>
      <w:r w:rsidRPr="006D6D7E">
        <w:rPr>
          <w:rFonts w:ascii="ＭＳ 明朝" w:hAnsi="ＭＳ 明朝" w:hint="eastAsia"/>
          <w:sz w:val="20"/>
          <w:szCs w:val="20"/>
        </w:rPr>
        <w:t>印</w:t>
      </w:r>
    </w:p>
    <w:p w14:paraId="628487E2" w14:textId="77777777" w:rsidR="0064431E" w:rsidRPr="006D6D7E" w:rsidRDefault="0064431E" w:rsidP="0064431E">
      <w:pPr>
        <w:rPr>
          <w:rFonts w:ascii="ＭＳ 明朝" w:hAnsi="ＭＳ 明朝"/>
          <w:sz w:val="20"/>
          <w:szCs w:val="20"/>
        </w:rPr>
      </w:pPr>
    </w:p>
    <w:p w14:paraId="115DE09E" w14:textId="77777777" w:rsidR="0064431E" w:rsidRPr="00BE52B0" w:rsidRDefault="0064431E" w:rsidP="00EB0025">
      <w:pPr>
        <w:ind w:firstLineChars="100" w:firstLine="191"/>
        <w:rPr>
          <w:rFonts w:ascii="ＭＳ 明朝" w:hAnsi="ＭＳ 明朝"/>
          <w:sz w:val="20"/>
          <w:szCs w:val="20"/>
        </w:rPr>
      </w:pPr>
      <w:r w:rsidRPr="006D6D7E">
        <w:rPr>
          <w:rFonts w:ascii="ＭＳ 明朝" w:hAnsi="ＭＳ 明朝" w:hint="eastAsia"/>
          <w:sz w:val="20"/>
          <w:szCs w:val="20"/>
        </w:rPr>
        <w:t>「</w:t>
      </w:r>
      <w:r w:rsidR="00196458">
        <w:rPr>
          <w:rFonts w:ascii="ＭＳ 明朝" w:hAnsi="ＭＳ 明朝" w:hint="eastAsia"/>
          <w:sz w:val="20"/>
          <w:szCs w:val="20"/>
        </w:rPr>
        <w:t>映画・ドラマ制作助成金</w:t>
      </w:r>
      <w:r w:rsidRPr="006D6D7E">
        <w:rPr>
          <w:rFonts w:ascii="ＭＳ 明朝" w:hAnsi="ＭＳ 明朝" w:hint="eastAsia"/>
          <w:sz w:val="20"/>
          <w:szCs w:val="20"/>
        </w:rPr>
        <w:t>」対象事業の指定を受けたいので、下記</w:t>
      </w:r>
      <w:r w:rsidRPr="00BE52B0">
        <w:rPr>
          <w:rFonts w:ascii="ＭＳ 明朝" w:hAnsi="ＭＳ 明朝" w:hint="eastAsia"/>
          <w:sz w:val="20"/>
          <w:szCs w:val="20"/>
        </w:rPr>
        <w:t>のとおり関係書類を添えて申請します。</w:t>
      </w:r>
    </w:p>
    <w:p w14:paraId="597EB602" w14:textId="77777777" w:rsidR="0064431E" w:rsidRPr="006D6D7E" w:rsidRDefault="0064431E" w:rsidP="00EB0025">
      <w:pPr>
        <w:ind w:firstLineChars="100" w:firstLine="191"/>
        <w:rPr>
          <w:rFonts w:ascii="ＭＳ 明朝" w:hAnsi="ＭＳ 明朝"/>
          <w:sz w:val="20"/>
          <w:szCs w:val="20"/>
        </w:rPr>
      </w:pPr>
      <w:r w:rsidRPr="00BE52B0">
        <w:rPr>
          <w:rFonts w:ascii="ＭＳ 明朝" w:hAnsi="ＭＳ 明朝" w:hint="eastAsia"/>
          <w:sz w:val="20"/>
          <w:szCs w:val="20"/>
        </w:rPr>
        <w:t>なお、助成金の対象となる映像を完成させるとともに、当該完成した映像を</w:t>
      </w:r>
      <w:r w:rsidR="00220E51" w:rsidRPr="00BE52B0">
        <w:rPr>
          <w:rFonts w:ascii="ＭＳ 明朝" w:hAnsi="ＭＳ 明朝" w:hint="eastAsia"/>
          <w:sz w:val="20"/>
          <w:szCs w:val="20"/>
        </w:rPr>
        <w:t>放映</w:t>
      </w:r>
      <w:r w:rsidR="00194808" w:rsidRPr="00BE52B0">
        <w:rPr>
          <w:rFonts w:ascii="ＭＳ 明朝" w:hAnsi="ＭＳ 明朝" w:hint="eastAsia"/>
          <w:sz w:val="20"/>
          <w:szCs w:val="20"/>
        </w:rPr>
        <w:t>・</w:t>
      </w:r>
      <w:r w:rsidRPr="00BE52B0">
        <w:rPr>
          <w:rFonts w:ascii="ＭＳ 明朝" w:hAnsi="ＭＳ 明朝" w:hint="eastAsia"/>
          <w:sz w:val="20"/>
          <w:szCs w:val="20"/>
        </w:rPr>
        <w:t>公開することを確約いたします。また、事業計画書に記載した公開予定日を経過しても、助成金の対象となる映像が完成しな</w:t>
      </w:r>
      <w:r w:rsidRPr="006D6D7E">
        <w:rPr>
          <w:rFonts w:ascii="ＭＳ 明朝" w:hAnsi="ＭＳ 明朝" w:hint="eastAsia"/>
          <w:sz w:val="20"/>
          <w:szCs w:val="20"/>
        </w:rPr>
        <w:t>いとき、又は</w:t>
      </w:r>
      <w:r w:rsidR="0006745D" w:rsidRPr="006D6D7E">
        <w:rPr>
          <w:rFonts w:ascii="ＭＳ 明朝" w:hAnsi="ＭＳ 明朝" w:hint="eastAsia"/>
          <w:sz w:val="20"/>
          <w:szCs w:val="20"/>
        </w:rPr>
        <w:t>放</w:t>
      </w:r>
      <w:r w:rsidR="002961A8">
        <w:rPr>
          <w:rFonts w:ascii="ＭＳ 明朝" w:hAnsi="ＭＳ 明朝" w:hint="eastAsia"/>
          <w:sz w:val="20"/>
          <w:szCs w:val="20"/>
        </w:rPr>
        <w:t>映</w:t>
      </w:r>
      <w:r w:rsidR="0006745D" w:rsidRPr="006D6D7E">
        <w:rPr>
          <w:rFonts w:ascii="ＭＳ 明朝" w:hAnsi="ＭＳ 明朝" w:hint="eastAsia"/>
          <w:sz w:val="20"/>
          <w:szCs w:val="20"/>
        </w:rPr>
        <w:t>・</w:t>
      </w:r>
      <w:r w:rsidRPr="006D6D7E">
        <w:rPr>
          <w:rFonts w:ascii="ＭＳ 明朝" w:hAnsi="ＭＳ 明朝" w:hint="eastAsia"/>
          <w:sz w:val="20"/>
          <w:szCs w:val="20"/>
        </w:rPr>
        <w:t>公開がなされないときは、助成金の返還に応じることといたします。</w:t>
      </w:r>
    </w:p>
    <w:p w14:paraId="6D1955CC" w14:textId="77777777" w:rsidR="008058B8" w:rsidRPr="008058B8" w:rsidRDefault="008058B8" w:rsidP="008058B8">
      <w:pPr>
        <w:rPr>
          <w:rFonts w:ascii="ＭＳ 明朝" w:hAnsi="ＭＳ 明朝"/>
          <w:sz w:val="20"/>
          <w:szCs w:val="20"/>
        </w:rPr>
      </w:pPr>
    </w:p>
    <w:tbl>
      <w:tblPr>
        <w:tblW w:w="0" w:type="auto"/>
        <w:tblBorders>
          <w:insideH w:val="single" w:sz="4" w:space="0" w:color="auto"/>
        </w:tblBorders>
        <w:tblLook w:val="04A0" w:firstRow="1" w:lastRow="0" w:firstColumn="1" w:lastColumn="0" w:noHBand="0" w:noVBand="1"/>
      </w:tblPr>
      <w:tblGrid>
        <w:gridCol w:w="534"/>
        <w:gridCol w:w="3118"/>
        <w:gridCol w:w="3260"/>
      </w:tblGrid>
      <w:tr w:rsidR="008058B8" w:rsidRPr="008058B8" w14:paraId="43AFFED1" w14:textId="77777777" w:rsidTr="00EC010E">
        <w:tc>
          <w:tcPr>
            <w:tcW w:w="534" w:type="dxa"/>
            <w:shd w:val="clear" w:color="auto" w:fill="auto"/>
          </w:tcPr>
          <w:p w14:paraId="7FFD6299" w14:textId="77777777" w:rsidR="008058B8" w:rsidRPr="008058B8" w:rsidRDefault="008058B8" w:rsidP="008058B8">
            <w:pPr>
              <w:rPr>
                <w:rFonts w:ascii="ＭＳ 明朝" w:hAnsi="ＭＳ 明朝"/>
                <w:sz w:val="20"/>
                <w:szCs w:val="20"/>
              </w:rPr>
            </w:pPr>
            <w:r w:rsidRPr="008058B8">
              <w:rPr>
                <w:rFonts w:ascii="ＭＳ 明朝" w:hAnsi="ＭＳ 明朝" w:hint="eastAsia"/>
                <w:sz w:val="20"/>
                <w:szCs w:val="20"/>
              </w:rPr>
              <w:t>１</w:t>
            </w:r>
          </w:p>
        </w:tc>
        <w:tc>
          <w:tcPr>
            <w:tcW w:w="3118" w:type="dxa"/>
            <w:shd w:val="clear" w:color="auto" w:fill="auto"/>
          </w:tcPr>
          <w:p w14:paraId="36BC9293" w14:textId="77777777" w:rsidR="008058B8" w:rsidRPr="008058B8" w:rsidRDefault="008058B8" w:rsidP="008058B8">
            <w:pPr>
              <w:rPr>
                <w:rFonts w:ascii="ＭＳ 明朝" w:hAnsi="ＭＳ 明朝"/>
                <w:sz w:val="20"/>
                <w:szCs w:val="20"/>
              </w:rPr>
            </w:pPr>
            <w:r w:rsidRPr="008058B8">
              <w:rPr>
                <w:rFonts w:ascii="ＭＳ 明朝" w:hAnsi="ＭＳ 明朝" w:hint="eastAsia"/>
                <w:sz w:val="20"/>
                <w:szCs w:val="20"/>
              </w:rPr>
              <w:t>助成対象経費</w:t>
            </w:r>
            <w:r>
              <w:rPr>
                <w:rFonts w:ascii="ＭＳ 明朝" w:hAnsi="ＭＳ 明朝" w:hint="eastAsia"/>
                <w:sz w:val="20"/>
                <w:szCs w:val="20"/>
              </w:rPr>
              <w:t>/見積額</w:t>
            </w:r>
          </w:p>
        </w:tc>
        <w:tc>
          <w:tcPr>
            <w:tcW w:w="3260" w:type="dxa"/>
            <w:shd w:val="clear" w:color="auto" w:fill="auto"/>
          </w:tcPr>
          <w:p w14:paraId="7B4FE924" w14:textId="77777777" w:rsidR="008058B8" w:rsidRPr="008058B8" w:rsidRDefault="008058B8" w:rsidP="008058B8">
            <w:pPr>
              <w:jc w:val="right"/>
              <w:rPr>
                <w:rFonts w:ascii="ＭＳ 明朝" w:hAnsi="ＭＳ 明朝"/>
                <w:sz w:val="20"/>
                <w:szCs w:val="20"/>
              </w:rPr>
            </w:pPr>
            <w:r w:rsidRPr="008058B8">
              <w:rPr>
                <w:rFonts w:ascii="ＭＳ 明朝" w:hAnsi="ＭＳ 明朝" w:hint="eastAsia"/>
                <w:sz w:val="20"/>
                <w:szCs w:val="20"/>
              </w:rPr>
              <w:t>円</w:t>
            </w:r>
          </w:p>
        </w:tc>
      </w:tr>
    </w:tbl>
    <w:p w14:paraId="51CF71C4" w14:textId="77777777" w:rsidR="008058B8" w:rsidRPr="008058B8" w:rsidRDefault="008058B8" w:rsidP="008058B8">
      <w:pPr>
        <w:rPr>
          <w:rFonts w:ascii="ＭＳ 明朝" w:hAnsi="ＭＳ 明朝"/>
          <w:sz w:val="16"/>
          <w:szCs w:val="16"/>
        </w:rPr>
      </w:pPr>
      <w:r w:rsidRPr="008058B8">
        <w:rPr>
          <w:rFonts w:ascii="ＭＳ 明朝" w:hAnsi="ＭＳ 明朝" w:hint="eastAsia"/>
          <w:sz w:val="16"/>
          <w:szCs w:val="16"/>
        </w:rPr>
        <w:t>＊経費内訳書の対象経費の合計額を記載</w:t>
      </w:r>
    </w:p>
    <w:tbl>
      <w:tblPr>
        <w:tblW w:w="0" w:type="auto"/>
        <w:tblBorders>
          <w:insideH w:val="single" w:sz="4" w:space="0" w:color="auto"/>
        </w:tblBorders>
        <w:tblLook w:val="04A0" w:firstRow="1" w:lastRow="0" w:firstColumn="1" w:lastColumn="0" w:noHBand="0" w:noVBand="1"/>
      </w:tblPr>
      <w:tblGrid>
        <w:gridCol w:w="534"/>
        <w:gridCol w:w="3118"/>
        <w:gridCol w:w="3260"/>
      </w:tblGrid>
      <w:tr w:rsidR="008058B8" w:rsidRPr="008058B8" w14:paraId="5BF60BB6" w14:textId="77777777" w:rsidTr="00EC010E">
        <w:tc>
          <w:tcPr>
            <w:tcW w:w="534" w:type="dxa"/>
            <w:shd w:val="clear" w:color="auto" w:fill="auto"/>
          </w:tcPr>
          <w:p w14:paraId="1E4C3DE1" w14:textId="77777777" w:rsidR="008058B8" w:rsidRPr="008058B8" w:rsidRDefault="008058B8" w:rsidP="008058B8">
            <w:pPr>
              <w:rPr>
                <w:rFonts w:ascii="ＭＳ 明朝" w:hAnsi="ＭＳ 明朝"/>
                <w:sz w:val="20"/>
                <w:szCs w:val="20"/>
              </w:rPr>
            </w:pPr>
            <w:r w:rsidRPr="008058B8">
              <w:rPr>
                <w:rFonts w:ascii="ＭＳ 明朝" w:hAnsi="ＭＳ 明朝" w:hint="eastAsia"/>
                <w:sz w:val="20"/>
                <w:szCs w:val="20"/>
              </w:rPr>
              <w:t>２</w:t>
            </w:r>
          </w:p>
        </w:tc>
        <w:tc>
          <w:tcPr>
            <w:tcW w:w="3118" w:type="dxa"/>
            <w:shd w:val="clear" w:color="auto" w:fill="auto"/>
          </w:tcPr>
          <w:p w14:paraId="6DEE93C3" w14:textId="77777777" w:rsidR="008058B8" w:rsidRPr="008058B8" w:rsidRDefault="008058B8" w:rsidP="008058B8">
            <w:pPr>
              <w:rPr>
                <w:rFonts w:ascii="ＭＳ 明朝" w:hAnsi="ＭＳ 明朝"/>
                <w:sz w:val="20"/>
                <w:szCs w:val="20"/>
              </w:rPr>
            </w:pPr>
            <w:r w:rsidRPr="008058B8">
              <w:rPr>
                <w:rFonts w:ascii="ＭＳ 明朝" w:hAnsi="ＭＳ 明朝" w:hint="eastAsia"/>
                <w:sz w:val="20"/>
                <w:szCs w:val="20"/>
              </w:rPr>
              <w:t>助成</w:t>
            </w:r>
            <w:r>
              <w:rPr>
                <w:rFonts w:ascii="ＭＳ 明朝" w:hAnsi="ＭＳ 明朝" w:hint="eastAsia"/>
                <w:sz w:val="20"/>
                <w:szCs w:val="20"/>
              </w:rPr>
              <w:t>金交付</w:t>
            </w:r>
            <w:r w:rsidR="008124E9">
              <w:rPr>
                <w:rFonts w:ascii="ＭＳ 明朝" w:hAnsi="ＭＳ 明朝" w:hint="eastAsia"/>
                <w:sz w:val="20"/>
                <w:szCs w:val="20"/>
              </w:rPr>
              <w:t>予算</w:t>
            </w:r>
            <w:r w:rsidRPr="008058B8">
              <w:rPr>
                <w:rFonts w:ascii="ＭＳ 明朝" w:hAnsi="ＭＳ 明朝" w:hint="eastAsia"/>
                <w:sz w:val="20"/>
                <w:szCs w:val="20"/>
              </w:rPr>
              <w:t>額</w:t>
            </w:r>
          </w:p>
        </w:tc>
        <w:tc>
          <w:tcPr>
            <w:tcW w:w="3260" w:type="dxa"/>
            <w:shd w:val="clear" w:color="auto" w:fill="auto"/>
          </w:tcPr>
          <w:p w14:paraId="74A7946D" w14:textId="77777777" w:rsidR="008058B8" w:rsidRPr="008058B8" w:rsidRDefault="008058B8" w:rsidP="008058B8">
            <w:pPr>
              <w:jc w:val="right"/>
              <w:rPr>
                <w:rFonts w:ascii="ＭＳ 明朝" w:hAnsi="ＭＳ 明朝"/>
                <w:sz w:val="20"/>
                <w:szCs w:val="20"/>
              </w:rPr>
            </w:pPr>
            <w:r w:rsidRPr="008058B8">
              <w:rPr>
                <w:rFonts w:ascii="ＭＳ 明朝" w:hAnsi="ＭＳ 明朝" w:hint="eastAsia"/>
                <w:sz w:val="20"/>
                <w:szCs w:val="20"/>
              </w:rPr>
              <w:t>円</w:t>
            </w:r>
          </w:p>
        </w:tc>
      </w:tr>
    </w:tbl>
    <w:p w14:paraId="092C3789" w14:textId="398BC378" w:rsidR="008058B8" w:rsidRPr="008058B8" w:rsidRDefault="008058B8" w:rsidP="008058B8">
      <w:pPr>
        <w:rPr>
          <w:rFonts w:ascii="ＭＳ 明朝" w:hAnsi="ＭＳ 明朝"/>
          <w:sz w:val="16"/>
          <w:szCs w:val="16"/>
        </w:rPr>
      </w:pPr>
      <w:r w:rsidRPr="008058B8">
        <w:rPr>
          <w:rFonts w:ascii="ＭＳ 明朝" w:hAnsi="ＭＳ 明朝" w:hint="eastAsia"/>
          <w:sz w:val="16"/>
          <w:szCs w:val="16"/>
        </w:rPr>
        <w:t>＊経費内訳書の助成額の合計額を記載</w:t>
      </w:r>
      <w:r w:rsidR="00031256">
        <w:rPr>
          <w:rFonts w:ascii="ＭＳ 明朝" w:hAnsi="ＭＳ 明朝" w:hint="eastAsia"/>
          <w:sz w:val="16"/>
          <w:szCs w:val="16"/>
        </w:rPr>
        <w:t>（但し、交付予算上限は10,000,000円のため、それ以上の場合は10,000,000円と記載）</w:t>
      </w:r>
    </w:p>
    <w:p w14:paraId="005B4443" w14:textId="77777777" w:rsidR="00D44EB3" w:rsidRDefault="00D44EB3" w:rsidP="007139D6">
      <w:pPr>
        <w:rPr>
          <w:rFonts w:ascii="ＭＳ 明朝" w:hAnsi="ＭＳ 明朝"/>
          <w:sz w:val="20"/>
          <w:szCs w:val="20"/>
        </w:rPr>
      </w:pPr>
    </w:p>
    <w:p w14:paraId="48566860" w14:textId="77777777" w:rsidR="007139D6" w:rsidRPr="008058B8" w:rsidRDefault="007139D6" w:rsidP="007139D6">
      <w:pPr>
        <w:rPr>
          <w:rFonts w:ascii="ＭＳ 明朝" w:hAnsi="ＭＳ 明朝"/>
          <w:sz w:val="20"/>
          <w:szCs w:val="20"/>
        </w:rPr>
      </w:pPr>
      <w:r w:rsidRPr="006D6D7E">
        <w:rPr>
          <w:rFonts w:ascii="ＭＳ 明朝" w:hAnsi="ＭＳ 明朝" w:hint="eastAsia"/>
          <w:sz w:val="20"/>
          <w:szCs w:val="20"/>
        </w:rPr>
        <w:t>３　添付書類</w:t>
      </w:r>
      <w:r w:rsidR="008058B8">
        <w:rPr>
          <w:rFonts w:ascii="ＭＳ 明朝" w:hAnsi="ＭＳ 明朝" w:hint="eastAsia"/>
          <w:sz w:val="20"/>
          <w:szCs w:val="20"/>
        </w:rPr>
        <w:t xml:space="preserve">　</w:t>
      </w:r>
      <w:r w:rsidR="008058B8">
        <w:rPr>
          <w:rFonts w:ascii="ＭＳ 明朝" w:hAnsi="ＭＳ 明朝" w:hint="eastAsia"/>
          <w:sz w:val="16"/>
          <w:szCs w:val="16"/>
        </w:rPr>
        <w:t>＊映画・ドラマ</w:t>
      </w:r>
      <w:r w:rsidR="008058B8" w:rsidRPr="00817173">
        <w:rPr>
          <w:rFonts w:ascii="ＭＳ 明朝" w:hAnsi="ＭＳ 明朝" w:hint="eastAsia"/>
          <w:sz w:val="16"/>
          <w:szCs w:val="16"/>
        </w:rPr>
        <w:t>制作助成金交付要綱第</w:t>
      </w:r>
      <w:r w:rsidR="008058B8">
        <w:rPr>
          <w:rFonts w:ascii="ＭＳ 明朝" w:hAnsi="ＭＳ 明朝" w:hint="eastAsia"/>
          <w:sz w:val="16"/>
          <w:szCs w:val="16"/>
        </w:rPr>
        <w:t>7</w:t>
      </w:r>
      <w:r w:rsidR="008058B8" w:rsidRPr="00817173">
        <w:rPr>
          <w:rFonts w:ascii="ＭＳ 明朝" w:hAnsi="ＭＳ 明朝" w:hint="eastAsia"/>
          <w:sz w:val="16"/>
          <w:szCs w:val="16"/>
        </w:rPr>
        <w:t>条に定める資料</w:t>
      </w:r>
    </w:p>
    <w:p w14:paraId="35EF00E5" w14:textId="77777777" w:rsidR="00025296" w:rsidRDefault="008058B8" w:rsidP="00EC010E">
      <w:pPr>
        <w:numPr>
          <w:ilvl w:val="0"/>
          <w:numId w:val="9"/>
        </w:numPr>
        <w:rPr>
          <w:rFonts w:ascii="ＭＳ 明朝" w:hAnsi="ＭＳ 明朝"/>
          <w:sz w:val="20"/>
          <w:szCs w:val="20"/>
        </w:rPr>
      </w:pPr>
      <w:r w:rsidRPr="00025296">
        <w:rPr>
          <w:rFonts w:ascii="ＭＳ 明朝" w:hAnsi="ＭＳ 明朝" w:hint="eastAsia"/>
          <w:sz w:val="20"/>
          <w:szCs w:val="20"/>
        </w:rPr>
        <w:t xml:space="preserve">宣誓書　</w:t>
      </w:r>
      <w:r w:rsidR="00025296" w:rsidRPr="00025296">
        <w:rPr>
          <w:rFonts w:ascii="ＭＳ 明朝" w:hAnsi="ＭＳ 明朝" w:hint="eastAsia"/>
          <w:sz w:val="16"/>
          <w:szCs w:val="16"/>
        </w:rPr>
        <w:t>＊様式３　財団規定の書式</w:t>
      </w:r>
      <w:r w:rsidR="00025296">
        <w:rPr>
          <w:rFonts w:ascii="ＭＳ 明朝" w:hAnsi="ＭＳ 明朝" w:hint="eastAsia"/>
          <w:sz w:val="16"/>
          <w:szCs w:val="16"/>
        </w:rPr>
        <w:t>で提出</w:t>
      </w:r>
      <w:r w:rsidR="00025296" w:rsidRPr="00025296">
        <w:rPr>
          <w:rFonts w:ascii="ＭＳ 明朝" w:hAnsi="ＭＳ 明朝" w:hint="eastAsia"/>
          <w:sz w:val="16"/>
          <w:szCs w:val="16"/>
        </w:rPr>
        <w:t>すること</w:t>
      </w:r>
    </w:p>
    <w:p w14:paraId="2D022723" w14:textId="77777777" w:rsidR="008058B8" w:rsidRPr="00025296" w:rsidRDefault="008058B8" w:rsidP="00EC010E">
      <w:pPr>
        <w:numPr>
          <w:ilvl w:val="0"/>
          <w:numId w:val="9"/>
        </w:numPr>
        <w:rPr>
          <w:rFonts w:ascii="ＭＳ 明朝" w:hAnsi="ＭＳ 明朝"/>
          <w:sz w:val="20"/>
          <w:szCs w:val="20"/>
        </w:rPr>
      </w:pPr>
      <w:r w:rsidRPr="00025296">
        <w:rPr>
          <w:rFonts w:ascii="ＭＳ 明朝" w:hAnsi="ＭＳ 明朝" w:hint="eastAsia"/>
          <w:sz w:val="20"/>
          <w:szCs w:val="20"/>
        </w:rPr>
        <w:t>申請者の定款又はこれに類する規約</w:t>
      </w:r>
      <w:r w:rsidR="00025296" w:rsidRPr="00025296">
        <w:rPr>
          <w:rFonts w:ascii="ＭＳ 明朝" w:hAnsi="ＭＳ 明朝" w:hint="eastAsia"/>
          <w:sz w:val="20"/>
          <w:szCs w:val="20"/>
        </w:rPr>
        <w:t xml:space="preserve">　</w:t>
      </w:r>
    </w:p>
    <w:p w14:paraId="46A42A4E" w14:textId="77777777" w:rsidR="008058B8" w:rsidRPr="000450C1" w:rsidRDefault="008058B8" w:rsidP="008058B8">
      <w:pPr>
        <w:numPr>
          <w:ilvl w:val="0"/>
          <w:numId w:val="9"/>
        </w:numPr>
        <w:rPr>
          <w:rFonts w:ascii="ＭＳ 明朝" w:hAnsi="ＭＳ 明朝"/>
          <w:sz w:val="20"/>
          <w:szCs w:val="20"/>
        </w:rPr>
      </w:pPr>
      <w:r>
        <w:rPr>
          <w:rFonts w:ascii="ＭＳ 明朝" w:hAnsi="ＭＳ 明朝" w:hint="eastAsia"/>
          <w:sz w:val="20"/>
          <w:szCs w:val="20"/>
        </w:rPr>
        <w:t xml:space="preserve">申請者の直近の市税の納税証明書　</w:t>
      </w:r>
      <w:r w:rsidRPr="00817173">
        <w:rPr>
          <w:rFonts w:ascii="ＭＳ 明朝" w:hAnsi="ＭＳ 明朝" w:hint="eastAsia"/>
          <w:sz w:val="16"/>
          <w:szCs w:val="16"/>
        </w:rPr>
        <w:t>＊直近の市税の納税証明書（指名願用）</w:t>
      </w:r>
      <w:r w:rsidR="00025296">
        <w:rPr>
          <w:rFonts w:ascii="ＭＳ 明朝" w:hAnsi="ＭＳ 明朝" w:hint="eastAsia"/>
          <w:sz w:val="16"/>
          <w:szCs w:val="16"/>
        </w:rPr>
        <w:t xml:space="preserve">　　</w:t>
      </w:r>
    </w:p>
    <w:p w14:paraId="22F7BBD8" w14:textId="77777777" w:rsidR="00025296" w:rsidRDefault="008058B8" w:rsidP="008058B8">
      <w:pPr>
        <w:ind w:firstLineChars="100" w:firstLine="191"/>
        <w:rPr>
          <w:rFonts w:ascii="ＭＳ 明朝" w:hAnsi="ＭＳ 明朝"/>
          <w:sz w:val="20"/>
          <w:szCs w:val="20"/>
        </w:rPr>
      </w:pPr>
      <w:r>
        <w:rPr>
          <w:rFonts w:ascii="ＭＳ 明朝" w:hAnsi="ＭＳ 明朝" w:hint="eastAsia"/>
          <w:sz w:val="20"/>
          <w:szCs w:val="20"/>
        </w:rPr>
        <w:t>（４） スケジュール（映像制作・編集作業）</w:t>
      </w:r>
      <w:r w:rsidR="00025296">
        <w:rPr>
          <w:rFonts w:ascii="ＭＳ 明朝" w:hAnsi="ＭＳ 明朝" w:hint="eastAsia"/>
          <w:sz w:val="20"/>
          <w:szCs w:val="20"/>
        </w:rPr>
        <w:t xml:space="preserve">　</w:t>
      </w:r>
    </w:p>
    <w:p w14:paraId="14EE0837" w14:textId="77777777" w:rsidR="00025296" w:rsidRDefault="008058B8" w:rsidP="008058B8">
      <w:pPr>
        <w:ind w:firstLineChars="100" w:firstLine="191"/>
        <w:rPr>
          <w:rFonts w:ascii="ＭＳ 明朝" w:hAnsi="ＭＳ 明朝"/>
          <w:sz w:val="20"/>
          <w:szCs w:val="20"/>
        </w:rPr>
      </w:pPr>
      <w:r>
        <w:rPr>
          <w:rFonts w:ascii="ＭＳ 明朝" w:hAnsi="ＭＳ 明朝" w:hint="eastAsia"/>
          <w:sz w:val="20"/>
          <w:szCs w:val="20"/>
        </w:rPr>
        <w:t>（５） スタッフ一覧</w:t>
      </w:r>
      <w:r w:rsidR="00025296">
        <w:rPr>
          <w:rFonts w:ascii="ＭＳ 明朝" w:hAnsi="ＭＳ 明朝" w:hint="eastAsia"/>
          <w:sz w:val="20"/>
          <w:szCs w:val="20"/>
        </w:rPr>
        <w:t xml:space="preserve">　</w:t>
      </w:r>
    </w:p>
    <w:p w14:paraId="0ABDE90B" w14:textId="77777777" w:rsidR="008058B8" w:rsidRDefault="008058B8" w:rsidP="008058B8">
      <w:pPr>
        <w:ind w:firstLineChars="100" w:firstLine="191"/>
        <w:rPr>
          <w:rFonts w:ascii="ＭＳ 明朝" w:hAnsi="ＭＳ 明朝"/>
          <w:sz w:val="20"/>
          <w:szCs w:val="20"/>
        </w:rPr>
      </w:pPr>
      <w:r>
        <w:rPr>
          <w:rFonts w:ascii="ＭＳ 明朝" w:hAnsi="ＭＳ 明朝" w:hint="eastAsia"/>
          <w:sz w:val="20"/>
          <w:szCs w:val="20"/>
        </w:rPr>
        <w:t>（６） 経費内訳書</w:t>
      </w:r>
      <w:r w:rsidR="00025296">
        <w:rPr>
          <w:rFonts w:ascii="ＭＳ 明朝" w:hAnsi="ＭＳ 明朝" w:hint="eastAsia"/>
          <w:sz w:val="20"/>
          <w:szCs w:val="20"/>
        </w:rPr>
        <w:t xml:space="preserve">　</w:t>
      </w:r>
      <w:r w:rsidR="00025296" w:rsidRPr="00025296">
        <w:rPr>
          <w:rFonts w:ascii="ＭＳ 明朝" w:hAnsi="ＭＳ 明朝" w:hint="eastAsia"/>
          <w:sz w:val="16"/>
          <w:szCs w:val="16"/>
        </w:rPr>
        <w:t>＊別紙４　財団規定の書式で提出すること</w:t>
      </w:r>
    </w:p>
    <w:p w14:paraId="32A21447" w14:textId="77777777" w:rsidR="008058B8" w:rsidRDefault="008058B8" w:rsidP="008058B8">
      <w:pPr>
        <w:ind w:firstLineChars="100" w:firstLine="191"/>
        <w:rPr>
          <w:rFonts w:ascii="ＭＳ 明朝" w:hAnsi="ＭＳ 明朝"/>
          <w:sz w:val="20"/>
          <w:szCs w:val="20"/>
        </w:rPr>
      </w:pPr>
      <w:r>
        <w:rPr>
          <w:rFonts w:ascii="ＭＳ 明朝" w:hAnsi="ＭＳ 明朝" w:hint="eastAsia"/>
          <w:sz w:val="20"/>
          <w:szCs w:val="20"/>
        </w:rPr>
        <w:t>（７） 収支計画表</w:t>
      </w:r>
    </w:p>
    <w:p w14:paraId="0EF0B400" w14:textId="77777777" w:rsidR="0089422B" w:rsidRPr="00F2299C" w:rsidRDefault="006D6D7E" w:rsidP="0089422B">
      <w:pPr>
        <w:spacing w:beforeLines="50" w:before="242" w:line="240" w:lineRule="exact"/>
        <w:rPr>
          <w:rFonts w:ascii="ＭＳ 明朝" w:hAnsi="ＭＳ 明朝"/>
          <w:sz w:val="16"/>
          <w:szCs w:val="16"/>
        </w:rPr>
      </w:pPr>
      <w:r>
        <w:rPr>
          <w:rFonts w:ascii="ＭＳ 明朝" w:hAnsi="ＭＳ 明朝"/>
          <w:sz w:val="28"/>
          <w:szCs w:val="28"/>
        </w:rPr>
        <w:br w:type="page"/>
      </w:r>
      <w:r w:rsidR="0089422B">
        <w:rPr>
          <w:rFonts w:ascii="ＭＳ 明朝" w:hAnsi="ＭＳ 明朝" w:hint="eastAsia"/>
          <w:sz w:val="16"/>
          <w:szCs w:val="16"/>
        </w:rPr>
        <w:lastRenderedPageBreak/>
        <w:t>＊</w:t>
      </w:r>
      <w:r w:rsidR="0089422B" w:rsidRPr="00F2299C">
        <w:rPr>
          <w:rFonts w:ascii="ＭＳ 明朝" w:hAnsi="ＭＳ 明朝" w:hint="eastAsia"/>
          <w:sz w:val="16"/>
          <w:szCs w:val="16"/>
        </w:rPr>
        <w:t>事業計画書の内容は、審査基準の対象となりますので、詳しく記入してください。</w:t>
      </w:r>
    </w:p>
    <w:p w14:paraId="43360D10" w14:textId="77777777" w:rsidR="0089422B" w:rsidRPr="0089422B" w:rsidRDefault="0089422B" w:rsidP="0089422B">
      <w:pPr>
        <w:spacing w:line="240" w:lineRule="exact"/>
        <w:rPr>
          <w:rFonts w:ascii="ＭＳ 明朝" w:hAnsi="ＭＳ 明朝"/>
          <w:sz w:val="16"/>
          <w:szCs w:val="16"/>
        </w:rPr>
      </w:pPr>
      <w:r>
        <w:rPr>
          <w:rFonts w:ascii="ＭＳ 明朝" w:hAnsi="ＭＳ 明朝" w:hint="eastAsia"/>
          <w:sz w:val="16"/>
          <w:szCs w:val="16"/>
        </w:rPr>
        <w:t>＊</w:t>
      </w:r>
      <w:r w:rsidRPr="00F2299C">
        <w:rPr>
          <w:rFonts w:ascii="ＭＳ 明朝" w:hAnsi="ＭＳ 明朝" w:hint="eastAsia"/>
          <w:sz w:val="16"/>
          <w:szCs w:val="16"/>
        </w:rPr>
        <w:t>提出する際は、赤字の部分は削除してご提出ください。</w:t>
      </w:r>
    </w:p>
    <w:p w14:paraId="0B9FE6F9" w14:textId="77777777" w:rsidR="0089422B" w:rsidRDefault="0089422B" w:rsidP="00220F79">
      <w:pPr>
        <w:ind w:firstLineChars="100" w:firstLine="271"/>
        <w:rPr>
          <w:rFonts w:ascii="ＭＳ 明朝" w:hAnsi="ＭＳ 明朝"/>
          <w:sz w:val="28"/>
          <w:szCs w:val="28"/>
        </w:rPr>
      </w:pPr>
    </w:p>
    <w:p w14:paraId="106C8EDD" w14:textId="77777777" w:rsidR="00FC5502" w:rsidRPr="006D6D7E" w:rsidRDefault="00FC5502" w:rsidP="004F3D46">
      <w:pPr>
        <w:ind w:firstLineChars="150" w:firstLine="286"/>
        <w:rPr>
          <w:rFonts w:ascii="ＭＳ 明朝" w:hAnsi="ＭＳ 明朝"/>
          <w:sz w:val="20"/>
          <w:szCs w:val="20"/>
        </w:rPr>
      </w:pPr>
      <w:r w:rsidRPr="006D6D7E">
        <w:rPr>
          <w:rFonts w:ascii="ＭＳ 明朝" w:hAnsi="ＭＳ 明朝" w:hint="eastAsia"/>
          <w:sz w:val="20"/>
          <w:szCs w:val="20"/>
        </w:rPr>
        <w:t>申請者概要</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6"/>
        <w:gridCol w:w="6920"/>
      </w:tblGrid>
      <w:tr w:rsidR="00FC5502" w:rsidRPr="0024338A" w14:paraId="6F12F4F4" w14:textId="77777777" w:rsidTr="008C69E4">
        <w:trPr>
          <w:trHeight w:val="436"/>
        </w:trPr>
        <w:tc>
          <w:tcPr>
            <w:tcW w:w="2322" w:type="dxa"/>
            <w:shd w:val="clear" w:color="auto" w:fill="D9D9D9"/>
            <w:vAlign w:val="center"/>
          </w:tcPr>
          <w:p w14:paraId="2FB174CD" w14:textId="77777777" w:rsidR="00FC5502" w:rsidRPr="00FF4D7E" w:rsidRDefault="00FC5502" w:rsidP="00FC5502">
            <w:pPr>
              <w:rPr>
                <w:rFonts w:ascii="ＭＳ 明朝" w:hAnsi="ＭＳ 明朝"/>
                <w:sz w:val="20"/>
                <w:szCs w:val="20"/>
              </w:rPr>
            </w:pPr>
            <w:r w:rsidRPr="00220F79">
              <w:rPr>
                <w:rFonts w:ascii="ＭＳ 明朝" w:hAnsi="ＭＳ 明朝" w:hint="eastAsia"/>
                <w:spacing w:val="65"/>
                <w:kern w:val="0"/>
                <w:sz w:val="20"/>
                <w:szCs w:val="20"/>
                <w:fitText w:val="1848" w:id="1430612482"/>
              </w:rPr>
              <w:t>法人・団体</w:t>
            </w:r>
            <w:r w:rsidRPr="00220F79">
              <w:rPr>
                <w:rFonts w:ascii="ＭＳ 明朝" w:hAnsi="ＭＳ 明朝" w:hint="eastAsia"/>
                <w:spacing w:val="-1"/>
                <w:kern w:val="0"/>
                <w:sz w:val="20"/>
                <w:szCs w:val="20"/>
                <w:fitText w:val="1848" w:id="1430612482"/>
              </w:rPr>
              <w:t>名</w:t>
            </w:r>
          </w:p>
        </w:tc>
        <w:tc>
          <w:tcPr>
            <w:tcW w:w="7140" w:type="dxa"/>
            <w:shd w:val="clear" w:color="auto" w:fill="auto"/>
            <w:vAlign w:val="center"/>
          </w:tcPr>
          <w:p w14:paraId="45DA9F02" w14:textId="77777777" w:rsidR="00FC5502" w:rsidRPr="00220F79" w:rsidRDefault="00FC5502" w:rsidP="00FC5502">
            <w:pPr>
              <w:rPr>
                <w:rFonts w:ascii="ＭＳ 明朝" w:hAnsi="ＭＳ 明朝"/>
                <w:sz w:val="20"/>
                <w:szCs w:val="20"/>
              </w:rPr>
            </w:pPr>
          </w:p>
        </w:tc>
      </w:tr>
      <w:tr w:rsidR="00FC5502" w:rsidRPr="0024338A" w14:paraId="0BDD71FF" w14:textId="77777777" w:rsidTr="008C69E4">
        <w:trPr>
          <w:trHeight w:val="428"/>
        </w:trPr>
        <w:tc>
          <w:tcPr>
            <w:tcW w:w="2322" w:type="dxa"/>
            <w:shd w:val="clear" w:color="auto" w:fill="D9D9D9"/>
            <w:vAlign w:val="center"/>
          </w:tcPr>
          <w:p w14:paraId="454C1DB1" w14:textId="77777777" w:rsidR="00FC5502" w:rsidRPr="00FF4D7E" w:rsidRDefault="00FC5502" w:rsidP="00FC5502">
            <w:pPr>
              <w:rPr>
                <w:rFonts w:ascii="ＭＳ 明朝" w:hAnsi="ＭＳ 明朝"/>
                <w:sz w:val="20"/>
                <w:szCs w:val="20"/>
              </w:rPr>
            </w:pPr>
            <w:r w:rsidRPr="00220F79">
              <w:rPr>
                <w:rFonts w:ascii="ＭＳ 明朝" w:hAnsi="ＭＳ 明朝" w:hint="eastAsia"/>
                <w:spacing w:val="37"/>
                <w:kern w:val="0"/>
                <w:sz w:val="20"/>
                <w:szCs w:val="20"/>
                <w:fitText w:val="1848" w:id="1430612736"/>
              </w:rPr>
              <w:t>代表者職・氏</w:t>
            </w:r>
            <w:r w:rsidRPr="00220F79">
              <w:rPr>
                <w:rFonts w:ascii="ＭＳ 明朝" w:hAnsi="ＭＳ 明朝" w:hint="eastAsia"/>
                <w:spacing w:val="2"/>
                <w:kern w:val="0"/>
                <w:sz w:val="20"/>
                <w:szCs w:val="20"/>
                <w:fitText w:val="1848" w:id="1430612736"/>
              </w:rPr>
              <w:t>名</w:t>
            </w:r>
          </w:p>
        </w:tc>
        <w:tc>
          <w:tcPr>
            <w:tcW w:w="7140" w:type="dxa"/>
            <w:shd w:val="clear" w:color="auto" w:fill="auto"/>
            <w:vAlign w:val="center"/>
          </w:tcPr>
          <w:p w14:paraId="141BDC41" w14:textId="77777777" w:rsidR="00FC5502" w:rsidRPr="00220F79" w:rsidRDefault="00FC5502" w:rsidP="00FC5502">
            <w:pPr>
              <w:rPr>
                <w:rFonts w:ascii="ＭＳ 明朝" w:hAnsi="ＭＳ 明朝"/>
                <w:sz w:val="20"/>
                <w:szCs w:val="20"/>
              </w:rPr>
            </w:pPr>
          </w:p>
        </w:tc>
      </w:tr>
      <w:tr w:rsidR="00FC5502" w:rsidRPr="0024338A" w14:paraId="702C476C" w14:textId="77777777" w:rsidTr="008C69E4">
        <w:trPr>
          <w:trHeight w:val="963"/>
        </w:trPr>
        <w:tc>
          <w:tcPr>
            <w:tcW w:w="2322" w:type="dxa"/>
            <w:shd w:val="clear" w:color="auto" w:fill="D9D9D9"/>
            <w:vAlign w:val="center"/>
          </w:tcPr>
          <w:p w14:paraId="496B08F2" w14:textId="77777777" w:rsidR="00FC5502" w:rsidRPr="00FF4D7E" w:rsidRDefault="00FC5502" w:rsidP="00FC5502">
            <w:pPr>
              <w:rPr>
                <w:rFonts w:ascii="ＭＳ 明朝" w:hAnsi="ＭＳ 明朝"/>
                <w:sz w:val="20"/>
                <w:szCs w:val="20"/>
              </w:rPr>
            </w:pPr>
            <w:r w:rsidRPr="00220F79">
              <w:rPr>
                <w:rFonts w:ascii="ＭＳ 明朝" w:hAnsi="ＭＳ 明朝" w:hint="eastAsia"/>
                <w:spacing w:val="37"/>
                <w:kern w:val="0"/>
                <w:sz w:val="20"/>
                <w:szCs w:val="20"/>
                <w:fitText w:val="1848" w:id="1430612737"/>
              </w:rPr>
              <w:t>住所（所在地</w:t>
            </w:r>
            <w:r w:rsidRPr="00220F79">
              <w:rPr>
                <w:rFonts w:ascii="ＭＳ 明朝" w:hAnsi="ＭＳ 明朝" w:hint="eastAsia"/>
                <w:spacing w:val="2"/>
                <w:kern w:val="0"/>
                <w:sz w:val="20"/>
                <w:szCs w:val="20"/>
                <w:fitText w:val="1848" w:id="1430612737"/>
              </w:rPr>
              <w:t>）</w:t>
            </w:r>
          </w:p>
        </w:tc>
        <w:tc>
          <w:tcPr>
            <w:tcW w:w="7140" w:type="dxa"/>
            <w:shd w:val="clear" w:color="auto" w:fill="auto"/>
            <w:vAlign w:val="center"/>
          </w:tcPr>
          <w:p w14:paraId="2A43066E" w14:textId="77777777" w:rsidR="00FC5502" w:rsidRPr="00220F79" w:rsidRDefault="00B1350B" w:rsidP="00FC5502">
            <w:pPr>
              <w:rPr>
                <w:rFonts w:ascii="ＭＳ 明朝" w:hAnsi="ＭＳ 明朝"/>
                <w:sz w:val="20"/>
                <w:szCs w:val="20"/>
              </w:rPr>
            </w:pPr>
            <w:r w:rsidRPr="00220F79">
              <w:rPr>
                <w:rFonts w:ascii="ＭＳ 明朝" w:hAnsi="ＭＳ 明朝" w:hint="eastAsia"/>
                <w:sz w:val="20"/>
                <w:szCs w:val="20"/>
              </w:rPr>
              <w:t>〒　　－</w:t>
            </w:r>
          </w:p>
          <w:p w14:paraId="685A6D9E" w14:textId="77777777" w:rsidR="00B1350B" w:rsidRPr="00220F79" w:rsidRDefault="00B1350B" w:rsidP="00FC5502">
            <w:pPr>
              <w:rPr>
                <w:rFonts w:ascii="ＭＳ 明朝" w:hAnsi="ＭＳ 明朝"/>
                <w:sz w:val="20"/>
                <w:szCs w:val="20"/>
              </w:rPr>
            </w:pPr>
          </w:p>
        </w:tc>
      </w:tr>
      <w:tr w:rsidR="00FC5502" w:rsidRPr="0024338A" w14:paraId="2B6B3EC9" w14:textId="77777777" w:rsidTr="008C69E4">
        <w:trPr>
          <w:trHeight w:val="411"/>
        </w:trPr>
        <w:tc>
          <w:tcPr>
            <w:tcW w:w="2322" w:type="dxa"/>
            <w:shd w:val="clear" w:color="auto" w:fill="D9D9D9"/>
            <w:vAlign w:val="center"/>
          </w:tcPr>
          <w:p w14:paraId="6DBCF231" w14:textId="77777777" w:rsidR="00FC5502" w:rsidRPr="00FF4D7E" w:rsidRDefault="00FC5502" w:rsidP="00FC5502">
            <w:pPr>
              <w:rPr>
                <w:rFonts w:ascii="ＭＳ 明朝" w:hAnsi="ＭＳ 明朝"/>
                <w:sz w:val="20"/>
                <w:szCs w:val="20"/>
              </w:rPr>
            </w:pPr>
            <w:r w:rsidRPr="00220F79">
              <w:rPr>
                <w:rFonts w:ascii="ＭＳ 明朝" w:hAnsi="ＭＳ 明朝" w:hint="eastAsia"/>
                <w:spacing w:val="174"/>
                <w:kern w:val="0"/>
                <w:sz w:val="20"/>
                <w:szCs w:val="20"/>
                <w:fitText w:val="1848" w:id="1430612738"/>
              </w:rPr>
              <w:t>電話番</w:t>
            </w:r>
            <w:r w:rsidRPr="00220F79">
              <w:rPr>
                <w:rFonts w:ascii="ＭＳ 明朝" w:hAnsi="ＭＳ 明朝" w:hint="eastAsia"/>
                <w:spacing w:val="2"/>
                <w:kern w:val="0"/>
                <w:sz w:val="20"/>
                <w:szCs w:val="20"/>
                <w:fitText w:val="1848" w:id="1430612738"/>
              </w:rPr>
              <w:t>号</w:t>
            </w:r>
          </w:p>
        </w:tc>
        <w:tc>
          <w:tcPr>
            <w:tcW w:w="7140" w:type="dxa"/>
            <w:shd w:val="clear" w:color="auto" w:fill="auto"/>
            <w:vAlign w:val="center"/>
          </w:tcPr>
          <w:p w14:paraId="04A43AAA" w14:textId="77777777" w:rsidR="00FC5502" w:rsidRPr="00220F79" w:rsidRDefault="00FC5502" w:rsidP="00FC5502">
            <w:pPr>
              <w:rPr>
                <w:rFonts w:ascii="ＭＳ 明朝" w:hAnsi="ＭＳ 明朝"/>
                <w:sz w:val="20"/>
                <w:szCs w:val="20"/>
              </w:rPr>
            </w:pPr>
          </w:p>
        </w:tc>
      </w:tr>
      <w:tr w:rsidR="00FC5502" w:rsidRPr="0024338A" w14:paraId="5356768E" w14:textId="77777777" w:rsidTr="008C69E4">
        <w:trPr>
          <w:trHeight w:val="417"/>
        </w:trPr>
        <w:tc>
          <w:tcPr>
            <w:tcW w:w="2322" w:type="dxa"/>
            <w:shd w:val="clear" w:color="auto" w:fill="D9D9D9"/>
            <w:vAlign w:val="center"/>
          </w:tcPr>
          <w:p w14:paraId="4C54733F" w14:textId="77777777" w:rsidR="00FC5502" w:rsidRPr="00FF4D7E" w:rsidRDefault="00FC5502" w:rsidP="00FC5502">
            <w:pPr>
              <w:rPr>
                <w:rFonts w:ascii="ＭＳ 明朝" w:hAnsi="ＭＳ 明朝"/>
                <w:sz w:val="20"/>
                <w:szCs w:val="20"/>
              </w:rPr>
            </w:pPr>
            <w:r w:rsidRPr="00220F79">
              <w:rPr>
                <w:rFonts w:ascii="ＭＳ 明朝" w:hAnsi="ＭＳ 明朝" w:hint="eastAsia"/>
                <w:spacing w:val="65"/>
                <w:kern w:val="0"/>
                <w:sz w:val="20"/>
                <w:szCs w:val="20"/>
                <w:fitText w:val="1848" w:id="1430612739"/>
              </w:rPr>
              <w:t>ホームペー</w:t>
            </w:r>
            <w:r w:rsidRPr="00220F79">
              <w:rPr>
                <w:rFonts w:ascii="ＭＳ 明朝" w:hAnsi="ＭＳ 明朝" w:hint="eastAsia"/>
                <w:spacing w:val="-1"/>
                <w:kern w:val="0"/>
                <w:sz w:val="20"/>
                <w:szCs w:val="20"/>
                <w:fitText w:val="1848" w:id="1430612739"/>
              </w:rPr>
              <w:t>ジ</w:t>
            </w:r>
          </w:p>
        </w:tc>
        <w:tc>
          <w:tcPr>
            <w:tcW w:w="7140" w:type="dxa"/>
            <w:shd w:val="clear" w:color="auto" w:fill="auto"/>
            <w:vAlign w:val="center"/>
          </w:tcPr>
          <w:p w14:paraId="5ED603A3" w14:textId="77777777" w:rsidR="00FC5502" w:rsidRPr="00220F79" w:rsidRDefault="00FC5502" w:rsidP="00FC5502">
            <w:pPr>
              <w:rPr>
                <w:rFonts w:ascii="ＭＳ 明朝" w:hAnsi="ＭＳ 明朝"/>
                <w:sz w:val="20"/>
                <w:szCs w:val="20"/>
              </w:rPr>
            </w:pPr>
          </w:p>
        </w:tc>
      </w:tr>
      <w:tr w:rsidR="00FC5502" w:rsidRPr="0024338A" w14:paraId="545C742D" w14:textId="77777777" w:rsidTr="008C69E4">
        <w:trPr>
          <w:trHeight w:val="423"/>
        </w:trPr>
        <w:tc>
          <w:tcPr>
            <w:tcW w:w="2322" w:type="dxa"/>
            <w:shd w:val="clear" w:color="auto" w:fill="D9D9D9"/>
            <w:vAlign w:val="center"/>
          </w:tcPr>
          <w:p w14:paraId="370F0678" w14:textId="77777777" w:rsidR="00FC5502" w:rsidRPr="00FF4D7E" w:rsidRDefault="00FC5502" w:rsidP="00FC5502">
            <w:pPr>
              <w:rPr>
                <w:rFonts w:ascii="ＭＳ 明朝" w:hAnsi="ＭＳ 明朝"/>
                <w:sz w:val="20"/>
                <w:szCs w:val="20"/>
              </w:rPr>
            </w:pPr>
            <w:r w:rsidRPr="00220F79">
              <w:rPr>
                <w:rFonts w:ascii="ＭＳ 明朝" w:hAnsi="ＭＳ 明朝" w:hint="eastAsia"/>
                <w:spacing w:val="106"/>
                <w:kern w:val="0"/>
                <w:sz w:val="20"/>
                <w:szCs w:val="20"/>
                <w:fitText w:val="1848" w:id="1430612740"/>
              </w:rPr>
              <w:t>設立年月</w:t>
            </w:r>
            <w:r w:rsidRPr="00220F79">
              <w:rPr>
                <w:rFonts w:ascii="ＭＳ 明朝" w:hAnsi="ＭＳ 明朝" w:hint="eastAsia"/>
                <w:kern w:val="0"/>
                <w:sz w:val="20"/>
                <w:szCs w:val="20"/>
                <w:fitText w:val="1848" w:id="1430612740"/>
              </w:rPr>
              <w:t>日</w:t>
            </w:r>
          </w:p>
        </w:tc>
        <w:tc>
          <w:tcPr>
            <w:tcW w:w="7140" w:type="dxa"/>
            <w:shd w:val="clear" w:color="auto" w:fill="auto"/>
            <w:vAlign w:val="center"/>
          </w:tcPr>
          <w:p w14:paraId="5677FE1D" w14:textId="77777777" w:rsidR="00FC5502" w:rsidRPr="00220F79" w:rsidRDefault="00FC5502" w:rsidP="00FC5502">
            <w:pPr>
              <w:rPr>
                <w:rFonts w:ascii="ＭＳ 明朝" w:hAnsi="ＭＳ 明朝"/>
                <w:sz w:val="20"/>
                <w:szCs w:val="20"/>
              </w:rPr>
            </w:pPr>
          </w:p>
        </w:tc>
      </w:tr>
      <w:tr w:rsidR="00FC5502" w:rsidRPr="0024338A" w14:paraId="2885AD03" w14:textId="77777777" w:rsidTr="006A35A8">
        <w:trPr>
          <w:trHeight w:val="1520"/>
        </w:trPr>
        <w:tc>
          <w:tcPr>
            <w:tcW w:w="2322" w:type="dxa"/>
            <w:shd w:val="clear" w:color="auto" w:fill="D9D9D9"/>
            <w:vAlign w:val="center"/>
          </w:tcPr>
          <w:p w14:paraId="79E1D3C9" w14:textId="77777777" w:rsidR="00FC5502" w:rsidRPr="00FF4D7E" w:rsidRDefault="00FC5502" w:rsidP="00FC5502">
            <w:pPr>
              <w:rPr>
                <w:rFonts w:ascii="ＭＳ 明朝" w:hAnsi="ＭＳ 明朝"/>
                <w:sz w:val="20"/>
                <w:szCs w:val="20"/>
              </w:rPr>
            </w:pPr>
            <w:r w:rsidRPr="00220F79">
              <w:rPr>
                <w:rFonts w:ascii="ＭＳ 明朝" w:hAnsi="ＭＳ 明朝" w:hint="eastAsia"/>
                <w:spacing w:val="312"/>
                <w:kern w:val="0"/>
                <w:sz w:val="20"/>
                <w:szCs w:val="20"/>
                <w:fitText w:val="1848" w:id="1430612741"/>
              </w:rPr>
              <w:t>構成</w:t>
            </w:r>
            <w:r w:rsidRPr="00220F79">
              <w:rPr>
                <w:rFonts w:ascii="ＭＳ 明朝" w:hAnsi="ＭＳ 明朝" w:hint="eastAsia"/>
                <w:kern w:val="0"/>
                <w:sz w:val="20"/>
                <w:szCs w:val="20"/>
                <w:fitText w:val="1848" w:id="1430612741"/>
              </w:rPr>
              <w:t>員</w:t>
            </w:r>
          </w:p>
        </w:tc>
        <w:tc>
          <w:tcPr>
            <w:tcW w:w="7140" w:type="dxa"/>
            <w:shd w:val="clear" w:color="auto" w:fill="auto"/>
            <w:vAlign w:val="center"/>
          </w:tcPr>
          <w:p w14:paraId="6786C65F" w14:textId="77777777" w:rsidR="00FC5502" w:rsidRDefault="00FC5502" w:rsidP="00FC5502">
            <w:pPr>
              <w:rPr>
                <w:rFonts w:ascii="ＭＳ 明朝" w:hAnsi="ＭＳ 明朝"/>
                <w:sz w:val="20"/>
                <w:szCs w:val="20"/>
              </w:rPr>
            </w:pPr>
          </w:p>
          <w:p w14:paraId="38750A32" w14:textId="77777777" w:rsidR="002166E7" w:rsidRDefault="002166E7" w:rsidP="00FC5502">
            <w:pPr>
              <w:rPr>
                <w:rFonts w:ascii="ＭＳ 明朝" w:hAnsi="ＭＳ 明朝"/>
                <w:sz w:val="20"/>
                <w:szCs w:val="20"/>
              </w:rPr>
            </w:pPr>
          </w:p>
          <w:p w14:paraId="7D14F847" w14:textId="77777777" w:rsidR="002166E7" w:rsidRPr="00220F79" w:rsidRDefault="002166E7" w:rsidP="00FC5502">
            <w:pPr>
              <w:rPr>
                <w:rFonts w:ascii="ＭＳ 明朝" w:hAnsi="ＭＳ 明朝"/>
                <w:sz w:val="20"/>
                <w:szCs w:val="20"/>
              </w:rPr>
            </w:pPr>
          </w:p>
        </w:tc>
      </w:tr>
      <w:tr w:rsidR="00FC5502" w:rsidRPr="0024338A" w14:paraId="144BB609" w14:textId="77777777" w:rsidTr="002166E7">
        <w:trPr>
          <w:trHeight w:val="1259"/>
        </w:trPr>
        <w:tc>
          <w:tcPr>
            <w:tcW w:w="2322" w:type="dxa"/>
            <w:tcBorders>
              <w:bottom w:val="single" w:sz="4" w:space="0" w:color="auto"/>
            </w:tcBorders>
            <w:shd w:val="clear" w:color="auto" w:fill="D9D9D9"/>
            <w:vAlign w:val="center"/>
          </w:tcPr>
          <w:p w14:paraId="2B4B1140" w14:textId="77777777" w:rsidR="00FC5502" w:rsidRPr="00FF4D7E" w:rsidRDefault="00FC5502" w:rsidP="00FC5502">
            <w:pPr>
              <w:rPr>
                <w:rFonts w:ascii="ＭＳ 明朝" w:hAnsi="ＭＳ 明朝"/>
                <w:sz w:val="20"/>
                <w:szCs w:val="20"/>
              </w:rPr>
            </w:pPr>
            <w:r w:rsidRPr="00220F79">
              <w:rPr>
                <w:rFonts w:ascii="ＭＳ 明朝" w:hAnsi="ＭＳ 明朝" w:hint="eastAsia"/>
                <w:spacing w:val="755"/>
                <w:kern w:val="0"/>
                <w:sz w:val="20"/>
                <w:szCs w:val="20"/>
                <w:fitText w:val="1910" w:id="1430622209"/>
              </w:rPr>
              <w:t>沿</w:t>
            </w:r>
            <w:r w:rsidRPr="00220F79">
              <w:rPr>
                <w:rFonts w:ascii="ＭＳ 明朝" w:hAnsi="ＭＳ 明朝" w:hint="eastAsia"/>
                <w:kern w:val="0"/>
                <w:sz w:val="20"/>
                <w:szCs w:val="20"/>
                <w:fitText w:val="1910" w:id="1430622209"/>
              </w:rPr>
              <w:t>革</w:t>
            </w:r>
          </w:p>
        </w:tc>
        <w:tc>
          <w:tcPr>
            <w:tcW w:w="7140" w:type="dxa"/>
            <w:tcBorders>
              <w:bottom w:val="single" w:sz="4" w:space="0" w:color="auto"/>
            </w:tcBorders>
            <w:shd w:val="clear" w:color="auto" w:fill="auto"/>
            <w:vAlign w:val="center"/>
          </w:tcPr>
          <w:p w14:paraId="79E190D3" w14:textId="77777777" w:rsidR="00FC5502" w:rsidRDefault="00FC5502" w:rsidP="00FC5502">
            <w:pPr>
              <w:rPr>
                <w:rFonts w:ascii="ＭＳ 明朝" w:hAnsi="ＭＳ 明朝"/>
                <w:sz w:val="20"/>
                <w:szCs w:val="20"/>
              </w:rPr>
            </w:pPr>
          </w:p>
          <w:p w14:paraId="5D7DE0EB" w14:textId="77777777" w:rsidR="002166E7" w:rsidRDefault="002166E7" w:rsidP="00FC5502">
            <w:pPr>
              <w:rPr>
                <w:rFonts w:ascii="ＭＳ 明朝" w:hAnsi="ＭＳ 明朝"/>
                <w:sz w:val="20"/>
                <w:szCs w:val="20"/>
              </w:rPr>
            </w:pPr>
          </w:p>
          <w:p w14:paraId="412A715C" w14:textId="77777777" w:rsidR="002166E7" w:rsidRPr="00220F79" w:rsidRDefault="002166E7" w:rsidP="00FC5502">
            <w:pPr>
              <w:rPr>
                <w:rFonts w:ascii="ＭＳ 明朝" w:hAnsi="ＭＳ 明朝"/>
                <w:sz w:val="20"/>
                <w:szCs w:val="20"/>
              </w:rPr>
            </w:pPr>
          </w:p>
        </w:tc>
      </w:tr>
      <w:tr w:rsidR="007139D6" w:rsidRPr="0024338A" w14:paraId="5F37F4CA" w14:textId="77777777" w:rsidTr="006A35A8">
        <w:trPr>
          <w:trHeight w:val="1940"/>
        </w:trPr>
        <w:tc>
          <w:tcPr>
            <w:tcW w:w="2322" w:type="dxa"/>
            <w:tcBorders>
              <w:bottom w:val="single" w:sz="4" w:space="0" w:color="auto"/>
            </w:tcBorders>
            <w:shd w:val="clear" w:color="auto" w:fill="D9D9D9"/>
            <w:vAlign w:val="center"/>
          </w:tcPr>
          <w:p w14:paraId="3793220E" w14:textId="77777777" w:rsidR="007139D6" w:rsidRDefault="007139D6" w:rsidP="007139D6">
            <w:pPr>
              <w:rPr>
                <w:rFonts w:ascii="ＭＳ 明朝" w:hAnsi="ＭＳ 明朝"/>
                <w:sz w:val="20"/>
                <w:szCs w:val="20"/>
              </w:rPr>
            </w:pPr>
            <w:r w:rsidRPr="00C065A1">
              <w:rPr>
                <w:rFonts w:ascii="ＭＳ 明朝" w:hAnsi="ＭＳ 明朝" w:hint="eastAsia"/>
                <w:sz w:val="20"/>
                <w:szCs w:val="20"/>
              </w:rPr>
              <w:t>映像制作の実績</w:t>
            </w:r>
          </w:p>
          <w:p w14:paraId="228E4210" w14:textId="77777777" w:rsidR="007139D6" w:rsidRPr="00FF4D7E" w:rsidRDefault="007139D6" w:rsidP="007139D6">
            <w:pPr>
              <w:rPr>
                <w:rFonts w:ascii="ＭＳ 明朝" w:hAnsi="ＭＳ 明朝"/>
                <w:kern w:val="0"/>
                <w:sz w:val="20"/>
                <w:szCs w:val="20"/>
              </w:rPr>
            </w:pPr>
            <w:r w:rsidRPr="00743632">
              <w:rPr>
                <w:rFonts w:ascii="ＭＳ 明朝" w:hAnsi="ＭＳ 明朝" w:hint="eastAsia"/>
                <w:sz w:val="20"/>
                <w:szCs w:val="20"/>
              </w:rPr>
              <w:t>(</w:t>
            </w:r>
            <w:r>
              <w:rPr>
                <w:rFonts w:ascii="ＭＳ 明朝" w:hAnsi="ＭＳ 明朝" w:hint="eastAsia"/>
                <w:sz w:val="20"/>
                <w:szCs w:val="20"/>
              </w:rPr>
              <w:t>審査基準</w:t>
            </w:r>
            <w:r w:rsidR="002166E7">
              <w:rPr>
                <w:rFonts w:ascii="ＭＳ 明朝" w:hAnsi="ＭＳ 明朝" w:hint="eastAsia"/>
                <w:sz w:val="20"/>
                <w:szCs w:val="20"/>
              </w:rPr>
              <w:t>表6</w:t>
            </w:r>
            <w:r w:rsidRPr="00743632">
              <w:rPr>
                <w:rFonts w:ascii="ＭＳ 明朝" w:hAnsi="ＭＳ 明朝" w:hint="eastAsia"/>
                <w:sz w:val="20"/>
                <w:szCs w:val="20"/>
              </w:rPr>
              <w:t>-</w:t>
            </w:r>
            <w:r w:rsidR="002166E7">
              <w:rPr>
                <w:rFonts w:ascii="ＭＳ 明朝" w:hAnsi="ＭＳ 明朝" w:hint="eastAsia"/>
                <w:sz w:val="20"/>
                <w:szCs w:val="20"/>
              </w:rPr>
              <w:t>3</w:t>
            </w:r>
            <w:r w:rsidRPr="00743632">
              <w:rPr>
                <w:rFonts w:ascii="ＭＳ 明朝" w:hAnsi="ＭＳ 明朝" w:hint="eastAsia"/>
                <w:sz w:val="20"/>
                <w:szCs w:val="20"/>
              </w:rPr>
              <w:t>)</w:t>
            </w:r>
          </w:p>
        </w:tc>
        <w:tc>
          <w:tcPr>
            <w:tcW w:w="7140" w:type="dxa"/>
            <w:tcBorders>
              <w:bottom w:val="single" w:sz="4" w:space="0" w:color="auto"/>
            </w:tcBorders>
            <w:shd w:val="clear" w:color="auto" w:fill="auto"/>
            <w:vAlign w:val="center"/>
          </w:tcPr>
          <w:p w14:paraId="46892486" w14:textId="77777777" w:rsidR="007139D6" w:rsidRPr="00D4062C" w:rsidRDefault="007139D6" w:rsidP="00220F79">
            <w:pPr>
              <w:spacing w:line="240" w:lineRule="exact"/>
              <w:rPr>
                <w:rFonts w:ascii="ＭＳ 明朝" w:hAnsi="ＭＳ 明朝"/>
                <w:color w:val="FF0000"/>
                <w:sz w:val="16"/>
                <w:szCs w:val="16"/>
                <w:u w:val="single"/>
              </w:rPr>
            </w:pPr>
            <w:r w:rsidRPr="00D4062C">
              <w:rPr>
                <w:rFonts w:ascii="ＭＳ 明朝" w:hAnsi="ＭＳ 明朝" w:hint="eastAsia"/>
                <w:color w:val="FF0000"/>
                <w:sz w:val="16"/>
                <w:szCs w:val="16"/>
                <w:u w:val="single"/>
              </w:rPr>
              <w:t>＊実績の概要がわかるものであれば別の様式によることができます。</w:t>
            </w:r>
          </w:p>
          <w:p w14:paraId="164AF1D0" w14:textId="77777777" w:rsidR="00025296" w:rsidRPr="000450C1" w:rsidRDefault="00025296" w:rsidP="00220F79">
            <w:pPr>
              <w:spacing w:line="240" w:lineRule="exact"/>
              <w:rPr>
                <w:rFonts w:ascii="ＭＳ 明朝" w:hAnsi="ＭＳ 明朝"/>
                <w:color w:val="FF0000"/>
                <w:sz w:val="16"/>
                <w:szCs w:val="16"/>
                <w:u w:val="single"/>
              </w:rPr>
            </w:pPr>
            <w:r>
              <w:rPr>
                <w:rFonts w:ascii="ＭＳ 明朝" w:hAnsi="ＭＳ 明朝" w:hint="eastAsia"/>
                <w:color w:val="FF0000"/>
                <w:sz w:val="16"/>
                <w:szCs w:val="16"/>
                <w:u w:val="single"/>
              </w:rPr>
              <w:t>（公開年・作品名・受賞歴などを記載する</w:t>
            </w:r>
            <w:r w:rsidRPr="004F3D46">
              <w:rPr>
                <w:rFonts w:ascii="ＭＳ 明朝" w:hAnsi="ＭＳ 明朝" w:hint="eastAsia"/>
                <w:color w:val="FF0000"/>
                <w:sz w:val="16"/>
                <w:szCs w:val="16"/>
                <w:u w:val="single"/>
              </w:rPr>
              <w:t>）</w:t>
            </w:r>
            <w:r w:rsidRPr="004F3D46">
              <w:rPr>
                <w:rFonts w:ascii="ＭＳ 明朝" w:hAnsi="ＭＳ 明朝" w:hint="eastAsia"/>
                <w:sz w:val="16"/>
                <w:szCs w:val="16"/>
              </w:rPr>
              <w:t>例：2015年、札幌を訪れて、国際短編映画祭優秀賞</w:t>
            </w:r>
          </w:p>
          <w:p w14:paraId="542B76D4" w14:textId="77777777" w:rsidR="00025296" w:rsidRPr="00220F79" w:rsidRDefault="00025296" w:rsidP="00025296">
            <w:pPr>
              <w:rPr>
                <w:rFonts w:ascii="ＭＳ 明朝" w:hAnsi="ＭＳ 明朝"/>
                <w:sz w:val="20"/>
                <w:szCs w:val="20"/>
              </w:rPr>
            </w:pPr>
            <w:r w:rsidRPr="00220F79">
              <w:rPr>
                <w:rFonts w:ascii="ＭＳ 明朝" w:hAnsi="ＭＳ 明朝" w:hint="eastAsia"/>
                <w:sz w:val="20"/>
                <w:szCs w:val="20"/>
              </w:rPr>
              <w:t>①</w:t>
            </w:r>
          </w:p>
          <w:p w14:paraId="227A7AAF" w14:textId="77777777" w:rsidR="007139D6" w:rsidRPr="00220F79" w:rsidRDefault="00025296" w:rsidP="00FC5502">
            <w:pPr>
              <w:rPr>
                <w:rFonts w:ascii="ＭＳ 明朝" w:hAnsi="ＭＳ 明朝"/>
                <w:sz w:val="20"/>
                <w:szCs w:val="20"/>
              </w:rPr>
            </w:pPr>
            <w:r w:rsidRPr="00220F79">
              <w:rPr>
                <w:rFonts w:ascii="ＭＳ 明朝" w:hAnsi="ＭＳ 明朝" w:hint="eastAsia"/>
                <w:sz w:val="20"/>
                <w:szCs w:val="20"/>
              </w:rPr>
              <w:t>②</w:t>
            </w:r>
          </w:p>
          <w:p w14:paraId="4FC152FB" w14:textId="77777777" w:rsidR="00025296" w:rsidRPr="00220F79" w:rsidRDefault="00025296" w:rsidP="00FC5502">
            <w:pPr>
              <w:rPr>
                <w:rFonts w:ascii="ＭＳ 明朝" w:hAnsi="ＭＳ 明朝"/>
                <w:sz w:val="20"/>
                <w:szCs w:val="20"/>
              </w:rPr>
            </w:pPr>
            <w:r w:rsidRPr="00220F79">
              <w:rPr>
                <w:rFonts w:ascii="ＭＳ 明朝" w:hAnsi="ＭＳ 明朝" w:hint="eastAsia"/>
                <w:sz w:val="20"/>
                <w:szCs w:val="20"/>
              </w:rPr>
              <w:t>③</w:t>
            </w:r>
          </w:p>
          <w:p w14:paraId="469944FE" w14:textId="77777777" w:rsidR="00025296" w:rsidRPr="00220F79" w:rsidRDefault="00025296" w:rsidP="00FC5502">
            <w:pPr>
              <w:rPr>
                <w:rFonts w:ascii="ＭＳ 明朝" w:hAnsi="ＭＳ 明朝"/>
                <w:sz w:val="20"/>
                <w:szCs w:val="20"/>
              </w:rPr>
            </w:pPr>
            <w:r w:rsidRPr="00220F79">
              <w:rPr>
                <w:rFonts w:ascii="ＭＳ 明朝" w:hAnsi="ＭＳ 明朝" w:hint="eastAsia"/>
                <w:sz w:val="20"/>
                <w:szCs w:val="20"/>
              </w:rPr>
              <w:t>④</w:t>
            </w:r>
          </w:p>
          <w:p w14:paraId="00F8AE00" w14:textId="77777777" w:rsidR="00025296" w:rsidRPr="00220F79" w:rsidRDefault="00025296" w:rsidP="00FC5502">
            <w:pPr>
              <w:rPr>
                <w:rFonts w:ascii="ＭＳ 明朝" w:hAnsi="ＭＳ 明朝"/>
                <w:sz w:val="20"/>
                <w:szCs w:val="20"/>
              </w:rPr>
            </w:pPr>
            <w:r w:rsidRPr="00220F79">
              <w:rPr>
                <w:rFonts w:ascii="ＭＳ 明朝" w:hAnsi="ＭＳ 明朝" w:hint="eastAsia"/>
                <w:sz w:val="20"/>
                <w:szCs w:val="20"/>
              </w:rPr>
              <w:t>⑤</w:t>
            </w:r>
          </w:p>
        </w:tc>
      </w:tr>
      <w:tr w:rsidR="00FF4D7E" w:rsidRPr="0024338A" w14:paraId="7BF535D0" w14:textId="77777777" w:rsidTr="00FF4D7E">
        <w:trPr>
          <w:trHeight w:val="527"/>
        </w:trPr>
        <w:tc>
          <w:tcPr>
            <w:tcW w:w="2322" w:type="dxa"/>
            <w:tcBorders>
              <w:left w:val="nil"/>
              <w:right w:val="nil"/>
            </w:tcBorders>
            <w:shd w:val="clear" w:color="auto" w:fill="auto"/>
          </w:tcPr>
          <w:p w14:paraId="00B6CB78" w14:textId="77777777" w:rsidR="00FF4D7E" w:rsidRPr="00FF4D7E" w:rsidRDefault="00FF4D7E" w:rsidP="00FC5502">
            <w:pPr>
              <w:rPr>
                <w:rFonts w:ascii="ＭＳ 明朝" w:hAnsi="ＭＳ 明朝"/>
                <w:sz w:val="20"/>
                <w:szCs w:val="20"/>
              </w:rPr>
            </w:pPr>
            <w:r>
              <w:rPr>
                <w:rFonts w:ascii="ＭＳ 明朝" w:hAnsi="ＭＳ 明朝" w:hint="eastAsia"/>
                <w:sz w:val="20"/>
                <w:szCs w:val="20"/>
              </w:rPr>
              <w:t>（事務担当者連絡先）</w:t>
            </w:r>
          </w:p>
        </w:tc>
        <w:tc>
          <w:tcPr>
            <w:tcW w:w="7140" w:type="dxa"/>
            <w:tcBorders>
              <w:left w:val="nil"/>
              <w:right w:val="nil"/>
            </w:tcBorders>
            <w:shd w:val="clear" w:color="auto" w:fill="auto"/>
          </w:tcPr>
          <w:p w14:paraId="7FA8709D" w14:textId="77777777" w:rsidR="00FF4D7E" w:rsidRPr="00FF4D7E" w:rsidRDefault="00FF4D7E" w:rsidP="00220E51">
            <w:pPr>
              <w:tabs>
                <w:tab w:val="left" w:pos="1733"/>
              </w:tabs>
              <w:rPr>
                <w:rFonts w:ascii="ＭＳ 明朝" w:hAnsi="ＭＳ 明朝"/>
                <w:sz w:val="20"/>
                <w:szCs w:val="20"/>
              </w:rPr>
            </w:pPr>
          </w:p>
        </w:tc>
      </w:tr>
      <w:tr w:rsidR="00FF4D7E" w:rsidRPr="0024338A" w14:paraId="501A96F9" w14:textId="77777777" w:rsidTr="006A35A8">
        <w:trPr>
          <w:trHeight w:val="527"/>
        </w:trPr>
        <w:tc>
          <w:tcPr>
            <w:tcW w:w="2322" w:type="dxa"/>
            <w:shd w:val="clear" w:color="auto" w:fill="D9D9D9"/>
          </w:tcPr>
          <w:p w14:paraId="091E5ED5" w14:textId="77777777" w:rsidR="00FF4D7E" w:rsidRPr="00FF4D7E" w:rsidRDefault="00FF4D7E" w:rsidP="00FC5502">
            <w:pPr>
              <w:rPr>
                <w:rFonts w:ascii="ＭＳ 明朝" w:hAnsi="ＭＳ 明朝"/>
                <w:sz w:val="20"/>
                <w:szCs w:val="20"/>
              </w:rPr>
            </w:pPr>
            <w:r w:rsidRPr="00FF4D7E">
              <w:rPr>
                <w:rFonts w:ascii="ＭＳ 明朝" w:hAnsi="ＭＳ 明朝" w:hint="eastAsia"/>
                <w:spacing w:val="755"/>
                <w:kern w:val="0"/>
                <w:sz w:val="20"/>
                <w:szCs w:val="20"/>
                <w:fitText w:val="1910" w:id="1430622210"/>
              </w:rPr>
              <w:t>役</w:t>
            </w:r>
            <w:r w:rsidRPr="00FF4D7E">
              <w:rPr>
                <w:rFonts w:ascii="ＭＳ 明朝" w:hAnsi="ＭＳ 明朝" w:hint="eastAsia"/>
                <w:kern w:val="0"/>
                <w:sz w:val="20"/>
                <w:szCs w:val="20"/>
                <w:fitText w:val="1910" w:id="1430622210"/>
              </w:rPr>
              <w:t>職</w:t>
            </w:r>
          </w:p>
        </w:tc>
        <w:tc>
          <w:tcPr>
            <w:tcW w:w="7140" w:type="dxa"/>
            <w:shd w:val="clear" w:color="auto" w:fill="auto"/>
          </w:tcPr>
          <w:p w14:paraId="6D28C501" w14:textId="77777777" w:rsidR="00FF4D7E" w:rsidRPr="00FF4D7E" w:rsidRDefault="00FF4D7E" w:rsidP="00220E51">
            <w:pPr>
              <w:tabs>
                <w:tab w:val="left" w:pos="1733"/>
              </w:tabs>
              <w:rPr>
                <w:rFonts w:ascii="ＭＳ 明朝" w:hAnsi="ＭＳ 明朝"/>
                <w:sz w:val="20"/>
                <w:szCs w:val="20"/>
              </w:rPr>
            </w:pPr>
          </w:p>
        </w:tc>
      </w:tr>
      <w:tr w:rsidR="00FF4D7E" w:rsidRPr="0024338A" w14:paraId="43F2D13B" w14:textId="77777777" w:rsidTr="006A35A8">
        <w:trPr>
          <w:trHeight w:val="527"/>
        </w:trPr>
        <w:tc>
          <w:tcPr>
            <w:tcW w:w="2322" w:type="dxa"/>
            <w:shd w:val="clear" w:color="auto" w:fill="D9D9D9"/>
          </w:tcPr>
          <w:p w14:paraId="271E9F9B" w14:textId="77777777" w:rsidR="00FF4D7E" w:rsidRPr="00FF4D7E" w:rsidRDefault="00FF4D7E" w:rsidP="00FF4D7E">
            <w:pPr>
              <w:rPr>
                <w:rFonts w:ascii="ＭＳ 明朝" w:hAnsi="ＭＳ 明朝"/>
                <w:sz w:val="20"/>
                <w:szCs w:val="20"/>
              </w:rPr>
            </w:pPr>
            <w:r w:rsidRPr="00FF4D7E">
              <w:rPr>
                <w:rFonts w:ascii="ＭＳ 明朝" w:hAnsi="ＭＳ 明朝" w:hint="eastAsia"/>
                <w:spacing w:val="755"/>
                <w:kern w:val="0"/>
                <w:sz w:val="20"/>
                <w:szCs w:val="20"/>
                <w:fitText w:val="1910" w:id="1430622211"/>
              </w:rPr>
              <w:t>氏</w:t>
            </w:r>
            <w:r w:rsidRPr="00FF4D7E">
              <w:rPr>
                <w:rFonts w:ascii="ＭＳ 明朝" w:hAnsi="ＭＳ 明朝" w:hint="eastAsia"/>
                <w:kern w:val="0"/>
                <w:sz w:val="20"/>
                <w:szCs w:val="20"/>
                <w:fitText w:val="1910" w:id="1430622211"/>
              </w:rPr>
              <w:t>名</w:t>
            </w:r>
          </w:p>
        </w:tc>
        <w:tc>
          <w:tcPr>
            <w:tcW w:w="7140" w:type="dxa"/>
            <w:shd w:val="clear" w:color="auto" w:fill="auto"/>
          </w:tcPr>
          <w:p w14:paraId="5CDDCC48" w14:textId="77777777" w:rsidR="00FF4D7E" w:rsidRPr="00FF4D7E" w:rsidRDefault="00FF4D7E" w:rsidP="00FC5502">
            <w:pPr>
              <w:rPr>
                <w:rFonts w:ascii="ＭＳ 明朝" w:hAnsi="ＭＳ 明朝"/>
                <w:sz w:val="20"/>
                <w:szCs w:val="20"/>
              </w:rPr>
            </w:pPr>
          </w:p>
        </w:tc>
      </w:tr>
      <w:tr w:rsidR="00FF4D7E" w:rsidRPr="0024338A" w14:paraId="79A74237" w14:textId="77777777" w:rsidTr="006A35A8">
        <w:trPr>
          <w:trHeight w:val="527"/>
        </w:trPr>
        <w:tc>
          <w:tcPr>
            <w:tcW w:w="2322" w:type="dxa"/>
            <w:shd w:val="clear" w:color="auto" w:fill="D9D9D9"/>
          </w:tcPr>
          <w:p w14:paraId="55518D90" w14:textId="77777777" w:rsidR="00FF4D7E" w:rsidRPr="00FF4D7E" w:rsidRDefault="00FF4D7E" w:rsidP="00FC5502">
            <w:pPr>
              <w:rPr>
                <w:rFonts w:ascii="ＭＳ 明朝" w:hAnsi="ＭＳ 明朝"/>
                <w:sz w:val="20"/>
                <w:szCs w:val="20"/>
              </w:rPr>
            </w:pPr>
            <w:r w:rsidRPr="00FF4D7E">
              <w:rPr>
                <w:rFonts w:ascii="ＭＳ 明朝" w:hAnsi="ＭＳ 明朝" w:hint="eastAsia"/>
                <w:spacing w:val="185"/>
                <w:kern w:val="0"/>
                <w:sz w:val="20"/>
                <w:szCs w:val="20"/>
                <w:fitText w:val="1910" w:id="1430622212"/>
              </w:rPr>
              <w:t>電話番</w:t>
            </w:r>
            <w:r w:rsidRPr="00FF4D7E">
              <w:rPr>
                <w:rFonts w:ascii="ＭＳ 明朝" w:hAnsi="ＭＳ 明朝" w:hint="eastAsia"/>
                <w:kern w:val="0"/>
                <w:sz w:val="20"/>
                <w:szCs w:val="20"/>
                <w:fitText w:val="1910" w:id="1430622212"/>
              </w:rPr>
              <w:t>号</w:t>
            </w:r>
          </w:p>
        </w:tc>
        <w:tc>
          <w:tcPr>
            <w:tcW w:w="7140" w:type="dxa"/>
            <w:shd w:val="clear" w:color="auto" w:fill="auto"/>
          </w:tcPr>
          <w:p w14:paraId="34B0B1F1" w14:textId="77777777" w:rsidR="00FF4D7E" w:rsidRPr="00FF4D7E" w:rsidRDefault="00FF4D7E" w:rsidP="00FC5502">
            <w:pPr>
              <w:rPr>
                <w:rFonts w:ascii="ＭＳ 明朝" w:hAnsi="ＭＳ 明朝"/>
                <w:sz w:val="20"/>
                <w:szCs w:val="20"/>
              </w:rPr>
            </w:pPr>
          </w:p>
        </w:tc>
      </w:tr>
      <w:tr w:rsidR="00FF4D7E" w:rsidRPr="0024338A" w14:paraId="12A97B8C" w14:textId="77777777" w:rsidTr="006A35A8">
        <w:trPr>
          <w:trHeight w:val="527"/>
        </w:trPr>
        <w:tc>
          <w:tcPr>
            <w:tcW w:w="2322" w:type="dxa"/>
            <w:shd w:val="clear" w:color="auto" w:fill="D9D9D9"/>
          </w:tcPr>
          <w:p w14:paraId="20A425C1" w14:textId="77777777" w:rsidR="00FF4D7E" w:rsidRPr="00FF4D7E" w:rsidRDefault="00FF4D7E" w:rsidP="00FC5502">
            <w:pPr>
              <w:rPr>
                <w:rFonts w:ascii="ＭＳ 明朝" w:hAnsi="ＭＳ 明朝"/>
                <w:sz w:val="20"/>
                <w:szCs w:val="20"/>
              </w:rPr>
            </w:pPr>
            <w:r w:rsidRPr="00FF4D7E">
              <w:rPr>
                <w:rFonts w:ascii="ＭＳ 明朝" w:hAnsi="ＭＳ 明朝" w:hint="eastAsia"/>
                <w:spacing w:val="75"/>
                <w:kern w:val="0"/>
                <w:sz w:val="20"/>
                <w:szCs w:val="20"/>
                <w:fitText w:val="1910" w:id="1430622214"/>
              </w:rPr>
              <w:t>e-mailｱﾄﾞﾚ</w:t>
            </w:r>
            <w:r w:rsidRPr="00FF4D7E">
              <w:rPr>
                <w:rFonts w:ascii="ＭＳ 明朝" w:hAnsi="ＭＳ 明朝" w:hint="eastAsia"/>
                <w:spacing w:val="-27"/>
                <w:kern w:val="0"/>
                <w:sz w:val="20"/>
                <w:szCs w:val="20"/>
                <w:fitText w:val="1910" w:id="1430622214"/>
              </w:rPr>
              <w:t>ｽ</w:t>
            </w:r>
          </w:p>
        </w:tc>
        <w:tc>
          <w:tcPr>
            <w:tcW w:w="7140" w:type="dxa"/>
            <w:shd w:val="clear" w:color="auto" w:fill="auto"/>
          </w:tcPr>
          <w:p w14:paraId="544914A2" w14:textId="77777777" w:rsidR="00FF4D7E" w:rsidRPr="00FF4D7E" w:rsidRDefault="00FF4D7E" w:rsidP="00FC5502">
            <w:pPr>
              <w:rPr>
                <w:rFonts w:ascii="ＭＳ 明朝" w:hAnsi="ＭＳ 明朝"/>
                <w:sz w:val="20"/>
                <w:szCs w:val="20"/>
              </w:rPr>
            </w:pPr>
          </w:p>
        </w:tc>
      </w:tr>
    </w:tbl>
    <w:p w14:paraId="0AF56488" w14:textId="77777777" w:rsidR="00D74F92" w:rsidRPr="006D6D7E" w:rsidRDefault="00C065A1" w:rsidP="00220F79">
      <w:pPr>
        <w:ind w:leftChars="150" w:left="649" w:hangingChars="151" w:hanging="348"/>
        <w:rPr>
          <w:rFonts w:ascii="ＭＳ 明朝" w:hAnsi="ＭＳ 明朝"/>
          <w:sz w:val="20"/>
          <w:szCs w:val="20"/>
        </w:rPr>
      </w:pPr>
      <w:r>
        <w:rPr>
          <w:rFonts w:ascii="ＭＳ 明朝" w:hAnsi="ＭＳ 明朝"/>
          <w:sz w:val="24"/>
        </w:rPr>
        <w:br w:type="page"/>
      </w:r>
      <w:r w:rsidR="003E102F" w:rsidRPr="006D6D7E">
        <w:rPr>
          <w:rFonts w:ascii="ＭＳ 明朝" w:hAnsi="ＭＳ 明朝" w:hint="eastAsia"/>
          <w:sz w:val="20"/>
          <w:szCs w:val="20"/>
        </w:rPr>
        <w:lastRenderedPageBreak/>
        <w:t>共同制作者</w:t>
      </w:r>
      <w:r w:rsidR="00D74F92" w:rsidRPr="006D6D7E">
        <w:rPr>
          <w:rFonts w:ascii="ＭＳ 明朝" w:hAnsi="ＭＳ 明朝" w:hint="eastAsia"/>
          <w:sz w:val="20"/>
          <w:szCs w:val="20"/>
        </w:rPr>
        <w:t>概要</w:t>
      </w:r>
      <w:r w:rsidR="00025296">
        <w:rPr>
          <w:rFonts w:ascii="ＭＳ 明朝" w:hAnsi="ＭＳ 明朝" w:hint="eastAsia"/>
          <w:sz w:val="20"/>
          <w:szCs w:val="20"/>
        </w:rPr>
        <w:t xml:space="preserve">　</w:t>
      </w:r>
      <w:r w:rsidR="00025296" w:rsidRPr="00025296">
        <w:rPr>
          <w:rFonts w:ascii="ＭＳ 明朝" w:hAnsi="ＭＳ 明朝" w:hint="eastAsia"/>
          <w:sz w:val="16"/>
          <w:szCs w:val="16"/>
        </w:rPr>
        <w:t>＊共同制作者がいる場合は記入ください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6"/>
        <w:gridCol w:w="6920"/>
      </w:tblGrid>
      <w:tr w:rsidR="00D74F92" w:rsidRPr="005B7CDA" w14:paraId="706351BF" w14:textId="77777777" w:rsidTr="006A35A8">
        <w:trPr>
          <w:trHeight w:val="436"/>
        </w:trPr>
        <w:tc>
          <w:tcPr>
            <w:tcW w:w="2322" w:type="dxa"/>
            <w:shd w:val="clear" w:color="auto" w:fill="D9D9D9"/>
            <w:vAlign w:val="center"/>
          </w:tcPr>
          <w:p w14:paraId="031E7181" w14:textId="77777777" w:rsidR="00D74F92" w:rsidRPr="00FF4D7E" w:rsidRDefault="00D74F92" w:rsidP="00D74F92">
            <w:pPr>
              <w:rPr>
                <w:rFonts w:ascii="ＭＳ 明朝" w:hAnsi="ＭＳ 明朝"/>
                <w:sz w:val="20"/>
                <w:szCs w:val="20"/>
              </w:rPr>
            </w:pPr>
            <w:r w:rsidRPr="00FF4D7E">
              <w:rPr>
                <w:rFonts w:ascii="ＭＳ 明朝" w:hAnsi="ＭＳ 明朝" w:hint="eastAsia"/>
                <w:spacing w:val="65"/>
                <w:kern w:val="0"/>
                <w:sz w:val="20"/>
                <w:szCs w:val="20"/>
                <w:fitText w:val="1848" w:id="1430613760"/>
              </w:rPr>
              <w:t>法人・団体</w:t>
            </w:r>
            <w:r w:rsidRPr="00FF4D7E">
              <w:rPr>
                <w:rFonts w:ascii="ＭＳ 明朝" w:hAnsi="ＭＳ 明朝" w:hint="eastAsia"/>
                <w:spacing w:val="-1"/>
                <w:kern w:val="0"/>
                <w:sz w:val="20"/>
                <w:szCs w:val="20"/>
                <w:fitText w:val="1848" w:id="1430613760"/>
              </w:rPr>
              <w:t>名</w:t>
            </w:r>
          </w:p>
        </w:tc>
        <w:tc>
          <w:tcPr>
            <w:tcW w:w="7140" w:type="dxa"/>
            <w:shd w:val="clear" w:color="auto" w:fill="auto"/>
            <w:vAlign w:val="center"/>
          </w:tcPr>
          <w:p w14:paraId="41F508E7" w14:textId="77777777" w:rsidR="00D74F92" w:rsidRPr="00FF4D7E" w:rsidRDefault="00D74F92" w:rsidP="00D74F92">
            <w:pPr>
              <w:rPr>
                <w:rFonts w:ascii="ＭＳ 明朝" w:hAnsi="ＭＳ 明朝"/>
                <w:sz w:val="20"/>
                <w:szCs w:val="20"/>
              </w:rPr>
            </w:pPr>
          </w:p>
        </w:tc>
      </w:tr>
      <w:tr w:rsidR="00D74F92" w:rsidRPr="005B7CDA" w14:paraId="058BD0A7" w14:textId="77777777" w:rsidTr="006A35A8">
        <w:trPr>
          <w:trHeight w:val="428"/>
        </w:trPr>
        <w:tc>
          <w:tcPr>
            <w:tcW w:w="2322" w:type="dxa"/>
            <w:shd w:val="clear" w:color="auto" w:fill="D9D9D9"/>
            <w:vAlign w:val="center"/>
          </w:tcPr>
          <w:p w14:paraId="2D43F656" w14:textId="77777777" w:rsidR="00D74F92" w:rsidRPr="00FF4D7E" w:rsidRDefault="00D74F92" w:rsidP="00D74F92">
            <w:pPr>
              <w:rPr>
                <w:rFonts w:ascii="ＭＳ 明朝" w:hAnsi="ＭＳ 明朝"/>
                <w:sz w:val="20"/>
                <w:szCs w:val="20"/>
              </w:rPr>
            </w:pPr>
            <w:r w:rsidRPr="00FF4D7E">
              <w:rPr>
                <w:rFonts w:ascii="ＭＳ 明朝" w:hAnsi="ＭＳ 明朝" w:hint="eastAsia"/>
                <w:spacing w:val="37"/>
                <w:kern w:val="0"/>
                <w:sz w:val="20"/>
                <w:szCs w:val="20"/>
                <w:fitText w:val="1848" w:id="1430613761"/>
              </w:rPr>
              <w:t>代表者職・氏</w:t>
            </w:r>
            <w:r w:rsidRPr="00FF4D7E">
              <w:rPr>
                <w:rFonts w:ascii="ＭＳ 明朝" w:hAnsi="ＭＳ 明朝" w:hint="eastAsia"/>
                <w:spacing w:val="2"/>
                <w:kern w:val="0"/>
                <w:sz w:val="20"/>
                <w:szCs w:val="20"/>
                <w:fitText w:val="1848" w:id="1430613761"/>
              </w:rPr>
              <w:t>名</w:t>
            </w:r>
          </w:p>
        </w:tc>
        <w:tc>
          <w:tcPr>
            <w:tcW w:w="7140" w:type="dxa"/>
            <w:tcBorders>
              <w:bottom w:val="single" w:sz="4" w:space="0" w:color="auto"/>
            </w:tcBorders>
            <w:shd w:val="clear" w:color="auto" w:fill="auto"/>
            <w:vAlign w:val="center"/>
          </w:tcPr>
          <w:p w14:paraId="234E1517" w14:textId="77777777" w:rsidR="00D74F92" w:rsidRPr="00FF4D7E" w:rsidRDefault="00D74F92" w:rsidP="00D74F92">
            <w:pPr>
              <w:rPr>
                <w:rFonts w:ascii="ＭＳ 明朝" w:hAnsi="ＭＳ 明朝"/>
                <w:sz w:val="20"/>
                <w:szCs w:val="20"/>
              </w:rPr>
            </w:pPr>
          </w:p>
        </w:tc>
      </w:tr>
      <w:tr w:rsidR="00D74F92" w:rsidRPr="005B7CDA" w14:paraId="05DF8AEF" w14:textId="77777777" w:rsidTr="006A35A8">
        <w:trPr>
          <w:trHeight w:val="1246"/>
        </w:trPr>
        <w:tc>
          <w:tcPr>
            <w:tcW w:w="2322" w:type="dxa"/>
            <w:shd w:val="clear" w:color="auto" w:fill="D9D9D9"/>
            <w:vAlign w:val="center"/>
          </w:tcPr>
          <w:p w14:paraId="5FD03A1C" w14:textId="77777777" w:rsidR="00D74F92" w:rsidRPr="00FF4D7E" w:rsidRDefault="00D74F92" w:rsidP="00D74F92">
            <w:pPr>
              <w:rPr>
                <w:rFonts w:ascii="ＭＳ 明朝" w:hAnsi="ＭＳ 明朝"/>
                <w:sz w:val="20"/>
                <w:szCs w:val="20"/>
              </w:rPr>
            </w:pPr>
            <w:r w:rsidRPr="00FF4D7E">
              <w:rPr>
                <w:rFonts w:ascii="ＭＳ 明朝" w:hAnsi="ＭＳ 明朝" w:hint="eastAsia"/>
                <w:spacing w:val="37"/>
                <w:kern w:val="0"/>
                <w:sz w:val="20"/>
                <w:szCs w:val="20"/>
                <w:fitText w:val="1848" w:id="1430613762"/>
              </w:rPr>
              <w:t>住所（所在地</w:t>
            </w:r>
            <w:r w:rsidRPr="00FF4D7E">
              <w:rPr>
                <w:rFonts w:ascii="ＭＳ 明朝" w:hAnsi="ＭＳ 明朝" w:hint="eastAsia"/>
                <w:spacing w:val="2"/>
                <w:kern w:val="0"/>
                <w:sz w:val="20"/>
                <w:szCs w:val="20"/>
                <w:fitText w:val="1848" w:id="1430613762"/>
              </w:rPr>
              <w:t>）</w:t>
            </w:r>
          </w:p>
        </w:tc>
        <w:tc>
          <w:tcPr>
            <w:tcW w:w="7140" w:type="dxa"/>
            <w:tcBorders>
              <w:bottom w:val="single" w:sz="4" w:space="0" w:color="auto"/>
            </w:tcBorders>
            <w:shd w:val="clear" w:color="auto" w:fill="auto"/>
            <w:vAlign w:val="center"/>
          </w:tcPr>
          <w:p w14:paraId="52521ACA" w14:textId="77777777" w:rsidR="00D74F92" w:rsidRPr="00FF4D7E" w:rsidRDefault="00D74F92" w:rsidP="00D74F92">
            <w:pPr>
              <w:rPr>
                <w:rFonts w:ascii="ＭＳ 明朝" w:hAnsi="ＭＳ 明朝"/>
                <w:sz w:val="20"/>
                <w:szCs w:val="20"/>
              </w:rPr>
            </w:pPr>
            <w:r w:rsidRPr="00FF4D7E">
              <w:rPr>
                <w:rFonts w:ascii="ＭＳ 明朝" w:hAnsi="ＭＳ 明朝" w:hint="eastAsia"/>
                <w:sz w:val="20"/>
                <w:szCs w:val="20"/>
              </w:rPr>
              <w:t>〒　　－</w:t>
            </w:r>
          </w:p>
          <w:p w14:paraId="32DA9053" w14:textId="77777777" w:rsidR="00212463" w:rsidRPr="00FF4D7E" w:rsidRDefault="00212463" w:rsidP="00D74F92">
            <w:pPr>
              <w:rPr>
                <w:rFonts w:ascii="ＭＳ 明朝" w:hAnsi="ＭＳ 明朝"/>
                <w:sz w:val="20"/>
                <w:szCs w:val="20"/>
              </w:rPr>
            </w:pPr>
          </w:p>
        </w:tc>
      </w:tr>
      <w:tr w:rsidR="00D74F92" w:rsidRPr="005B7CDA" w14:paraId="6148B4CE" w14:textId="77777777" w:rsidTr="006A35A8">
        <w:trPr>
          <w:trHeight w:val="411"/>
        </w:trPr>
        <w:tc>
          <w:tcPr>
            <w:tcW w:w="2322" w:type="dxa"/>
            <w:shd w:val="clear" w:color="auto" w:fill="D9D9D9"/>
            <w:vAlign w:val="center"/>
          </w:tcPr>
          <w:p w14:paraId="6BE1B0F0" w14:textId="77777777" w:rsidR="00D74F92" w:rsidRPr="00FF4D7E" w:rsidRDefault="00D74F92" w:rsidP="00D74F92">
            <w:pPr>
              <w:rPr>
                <w:rFonts w:ascii="ＭＳ 明朝" w:hAnsi="ＭＳ 明朝"/>
                <w:sz w:val="20"/>
                <w:szCs w:val="20"/>
              </w:rPr>
            </w:pPr>
            <w:r w:rsidRPr="00FF4D7E">
              <w:rPr>
                <w:rFonts w:ascii="ＭＳ 明朝" w:hAnsi="ＭＳ 明朝" w:hint="eastAsia"/>
                <w:spacing w:val="174"/>
                <w:kern w:val="0"/>
                <w:sz w:val="20"/>
                <w:szCs w:val="20"/>
                <w:fitText w:val="1848" w:id="1430613763"/>
              </w:rPr>
              <w:t>電話番</w:t>
            </w:r>
            <w:r w:rsidRPr="00FF4D7E">
              <w:rPr>
                <w:rFonts w:ascii="ＭＳ 明朝" w:hAnsi="ＭＳ 明朝" w:hint="eastAsia"/>
                <w:spacing w:val="2"/>
                <w:kern w:val="0"/>
                <w:sz w:val="20"/>
                <w:szCs w:val="20"/>
                <w:fitText w:val="1848" w:id="1430613763"/>
              </w:rPr>
              <w:t>号</w:t>
            </w:r>
          </w:p>
        </w:tc>
        <w:tc>
          <w:tcPr>
            <w:tcW w:w="7140" w:type="dxa"/>
            <w:tcBorders>
              <w:top w:val="single" w:sz="4" w:space="0" w:color="auto"/>
            </w:tcBorders>
            <w:shd w:val="clear" w:color="auto" w:fill="auto"/>
            <w:vAlign w:val="center"/>
          </w:tcPr>
          <w:p w14:paraId="4C4DD748" w14:textId="77777777" w:rsidR="00D74F92" w:rsidRPr="00FF4D7E" w:rsidRDefault="00D74F92" w:rsidP="00D74F92">
            <w:pPr>
              <w:rPr>
                <w:rFonts w:ascii="ＭＳ 明朝" w:hAnsi="ＭＳ 明朝"/>
                <w:sz w:val="20"/>
                <w:szCs w:val="20"/>
              </w:rPr>
            </w:pPr>
          </w:p>
        </w:tc>
      </w:tr>
      <w:tr w:rsidR="00D74F92" w:rsidRPr="005B7CDA" w14:paraId="31729301" w14:textId="77777777" w:rsidTr="006A35A8">
        <w:trPr>
          <w:trHeight w:val="417"/>
        </w:trPr>
        <w:tc>
          <w:tcPr>
            <w:tcW w:w="2322" w:type="dxa"/>
            <w:shd w:val="clear" w:color="auto" w:fill="D9D9D9"/>
            <w:vAlign w:val="center"/>
          </w:tcPr>
          <w:p w14:paraId="3D4D1FE6" w14:textId="77777777" w:rsidR="00D74F92" w:rsidRPr="00FF4D7E" w:rsidRDefault="00D74F92" w:rsidP="00D74F92">
            <w:pPr>
              <w:rPr>
                <w:rFonts w:ascii="ＭＳ 明朝" w:hAnsi="ＭＳ 明朝"/>
                <w:sz w:val="20"/>
                <w:szCs w:val="20"/>
              </w:rPr>
            </w:pPr>
            <w:r w:rsidRPr="00FF4D7E">
              <w:rPr>
                <w:rFonts w:ascii="ＭＳ 明朝" w:hAnsi="ＭＳ 明朝" w:hint="eastAsia"/>
                <w:spacing w:val="65"/>
                <w:kern w:val="0"/>
                <w:sz w:val="20"/>
                <w:szCs w:val="20"/>
                <w:fitText w:val="1848" w:id="1430613764"/>
              </w:rPr>
              <w:t>ホームペー</w:t>
            </w:r>
            <w:r w:rsidRPr="00FF4D7E">
              <w:rPr>
                <w:rFonts w:ascii="ＭＳ 明朝" w:hAnsi="ＭＳ 明朝" w:hint="eastAsia"/>
                <w:spacing w:val="-1"/>
                <w:kern w:val="0"/>
                <w:sz w:val="20"/>
                <w:szCs w:val="20"/>
                <w:fitText w:val="1848" w:id="1430613764"/>
              </w:rPr>
              <w:t>ジ</w:t>
            </w:r>
          </w:p>
        </w:tc>
        <w:tc>
          <w:tcPr>
            <w:tcW w:w="7140" w:type="dxa"/>
            <w:shd w:val="clear" w:color="auto" w:fill="auto"/>
            <w:vAlign w:val="center"/>
          </w:tcPr>
          <w:p w14:paraId="52CD84F5" w14:textId="77777777" w:rsidR="00D74F92" w:rsidRPr="00FF4D7E" w:rsidRDefault="00D74F92" w:rsidP="00D74F92">
            <w:pPr>
              <w:rPr>
                <w:rFonts w:ascii="ＭＳ 明朝" w:hAnsi="ＭＳ 明朝"/>
                <w:sz w:val="20"/>
                <w:szCs w:val="20"/>
              </w:rPr>
            </w:pPr>
          </w:p>
        </w:tc>
      </w:tr>
      <w:tr w:rsidR="00D74F92" w:rsidRPr="005B7CDA" w14:paraId="02E36AA6" w14:textId="77777777" w:rsidTr="006A35A8">
        <w:trPr>
          <w:trHeight w:val="3531"/>
        </w:trPr>
        <w:tc>
          <w:tcPr>
            <w:tcW w:w="2322" w:type="dxa"/>
            <w:shd w:val="clear" w:color="auto" w:fill="D9D9D9"/>
            <w:vAlign w:val="center"/>
          </w:tcPr>
          <w:p w14:paraId="137E6BB3" w14:textId="77777777" w:rsidR="00D74F92" w:rsidRPr="00FF4D7E" w:rsidRDefault="008C69E4" w:rsidP="00D74F92">
            <w:pPr>
              <w:rPr>
                <w:rFonts w:ascii="ＭＳ 明朝" w:hAnsi="ＭＳ 明朝"/>
                <w:sz w:val="20"/>
                <w:szCs w:val="20"/>
              </w:rPr>
            </w:pPr>
            <w:r w:rsidRPr="00FF4D7E">
              <w:rPr>
                <w:rFonts w:ascii="ＭＳ 明朝" w:hAnsi="ＭＳ 明朝" w:hint="eastAsia"/>
                <w:spacing w:val="724"/>
                <w:kern w:val="0"/>
                <w:sz w:val="20"/>
                <w:szCs w:val="20"/>
                <w:fitText w:val="1848" w:id="1430614016"/>
              </w:rPr>
              <w:t>概</w:t>
            </w:r>
            <w:r w:rsidR="00D74F92" w:rsidRPr="00FF4D7E">
              <w:rPr>
                <w:rFonts w:ascii="ＭＳ 明朝" w:hAnsi="ＭＳ 明朝" w:hint="eastAsia"/>
                <w:kern w:val="0"/>
                <w:sz w:val="20"/>
                <w:szCs w:val="20"/>
                <w:fitText w:val="1848" w:id="1430614016"/>
              </w:rPr>
              <w:t>要</w:t>
            </w:r>
          </w:p>
        </w:tc>
        <w:tc>
          <w:tcPr>
            <w:tcW w:w="7140" w:type="dxa"/>
            <w:shd w:val="clear" w:color="auto" w:fill="auto"/>
            <w:vAlign w:val="center"/>
          </w:tcPr>
          <w:p w14:paraId="73F67FCD" w14:textId="77777777" w:rsidR="00212463" w:rsidRDefault="00212463" w:rsidP="00D74F92">
            <w:pPr>
              <w:rPr>
                <w:rFonts w:ascii="ＭＳ 明朝" w:hAnsi="ＭＳ 明朝"/>
                <w:sz w:val="20"/>
                <w:szCs w:val="20"/>
              </w:rPr>
            </w:pPr>
          </w:p>
          <w:p w14:paraId="5291CA24" w14:textId="77777777" w:rsidR="002166E7" w:rsidRDefault="002166E7" w:rsidP="00D74F92">
            <w:pPr>
              <w:rPr>
                <w:rFonts w:ascii="ＭＳ 明朝" w:hAnsi="ＭＳ 明朝"/>
                <w:sz w:val="20"/>
                <w:szCs w:val="20"/>
              </w:rPr>
            </w:pPr>
          </w:p>
          <w:p w14:paraId="3E04ABDB" w14:textId="77777777" w:rsidR="002166E7" w:rsidRDefault="002166E7" w:rsidP="00D74F92">
            <w:pPr>
              <w:rPr>
                <w:rFonts w:ascii="ＭＳ 明朝" w:hAnsi="ＭＳ 明朝"/>
                <w:sz w:val="20"/>
                <w:szCs w:val="20"/>
              </w:rPr>
            </w:pPr>
          </w:p>
          <w:p w14:paraId="5441D629" w14:textId="77777777" w:rsidR="002166E7" w:rsidRDefault="002166E7" w:rsidP="00D74F92">
            <w:pPr>
              <w:rPr>
                <w:rFonts w:ascii="ＭＳ 明朝" w:hAnsi="ＭＳ 明朝"/>
                <w:sz w:val="20"/>
                <w:szCs w:val="20"/>
              </w:rPr>
            </w:pPr>
          </w:p>
          <w:p w14:paraId="7CC1C86B" w14:textId="77777777" w:rsidR="002166E7" w:rsidRDefault="002166E7" w:rsidP="00D74F92">
            <w:pPr>
              <w:rPr>
                <w:rFonts w:ascii="ＭＳ 明朝" w:hAnsi="ＭＳ 明朝"/>
                <w:sz w:val="20"/>
                <w:szCs w:val="20"/>
              </w:rPr>
            </w:pPr>
          </w:p>
          <w:p w14:paraId="3132B5CC" w14:textId="77777777" w:rsidR="002166E7" w:rsidRDefault="002166E7" w:rsidP="00D74F92">
            <w:pPr>
              <w:rPr>
                <w:rFonts w:ascii="ＭＳ 明朝" w:hAnsi="ＭＳ 明朝"/>
                <w:sz w:val="20"/>
                <w:szCs w:val="20"/>
              </w:rPr>
            </w:pPr>
          </w:p>
          <w:p w14:paraId="01750F95" w14:textId="77777777" w:rsidR="002166E7" w:rsidRPr="00FF4D7E" w:rsidRDefault="002166E7" w:rsidP="00D74F92">
            <w:pPr>
              <w:rPr>
                <w:rFonts w:ascii="ＭＳ 明朝" w:hAnsi="ＭＳ 明朝"/>
                <w:sz w:val="20"/>
                <w:szCs w:val="20"/>
              </w:rPr>
            </w:pPr>
          </w:p>
        </w:tc>
      </w:tr>
      <w:tr w:rsidR="00025296" w:rsidRPr="00FF4D7E" w14:paraId="3163229F" w14:textId="77777777" w:rsidTr="00EC010E">
        <w:trPr>
          <w:trHeight w:val="527"/>
        </w:trPr>
        <w:tc>
          <w:tcPr>
            <w:tcW w:w="2322" w:type="dxa"/>
            <w:tcBorders>
              <w:left w:val="nil"/>
              <w:right w:val="nil"/>
            </w:tcBorders>
            <w:shd w:val="clear" w:color="auto" w:fill="auto"/>
          </w:tcPr>
          <w:p w14:paraId="697F1987" w14:textId="77777777" w:rsidR="00025296" w:rsidRPr="00FF4D7E" w:rsidRDefault="00025296" w:rsidP="00EC010E">
            <w:pPr>
              <w:rPr>
                <w:rFonts w:ascii="ＭＳ 明朝" w:hAnsi="ＭＳ 明朝"/>
                <w:sz w:val="20"/>
                <w:szCs w:val="20"/>
              </w:rPr>
            </w:pPr>
            <w:r>
              <w:rPr>
                <w:rFonts w:ascii="ＭＳ 明朝" w:hAnsi="ＭＳ 明朝" w:hint="eastAsia"/>
                <w:sz w:val="20"/>
                <w:szCs w:val="20"/>
              </w:rPr>
              <w:t>（担当者連絡先）</w:t>
            </w:r>
          </w:p>
        </w:tc>
        <w:tc>
          <w:tcPr>
            <w:tcW w:w="7140" w:type="dxa"/>
            <w:tcBorders>
              <w:left w:val="nil"/>
              <w:right w:val="nil"/>
            </w:tcBorders>
            <w:shd w:val="clear" w:color="auto" w:fill="auto"/>
          </w:tcPr>
          <w:p w14:paraId="4C03305C" w14:textId="77777777" w:rsidR="00025296" w:rsidRPr="00FF4D7E" w:rsidRDefault="00025296" w:rsidP="00EC010E">
            <w:pPr>
              <w:tabs>
                <w:tab w:val="left" w:pos="1733"/>
              </w:tabs>
              <w:rPr>
                <w:rFonts w:ascii="ＭＳ 明朝" w:hAnsi="ＭＳ 明朝"/>
                <w:sz w:val="20"/>
                <w:szCs w:val="20"/>
              </w:rPr>
            </w:pPr>
          </w:p>
        </w:tc>
      </w:tr>
      <w:tr w:rsidR="00025296" w:rsidRPr="00FF4D7E" w14:paraId="5C7E2D79" w14:textId="77777777" w:rsidTr="00EC010E">
        <w:trPr>
          <w:trHeight w:val="527"/>
        </w:trPr>
        <w:tc>
          <w:tcPr>
            <w:tcW w:w="2322" w:type="dxa"/>
            <w:shd w:val="clear" w:color="auto" w:fill="D9D9D9"/>
          </w:tcPr>
          <w:p w14:paraId="43340880" w14:textId="77777777" w:rsidR="00025296" w:rsidRPr="00FF4D7E" w:rsidRDefault="00025296" w:rsidP="00EC010E">
            <w:pPr>
              <w:rPr>
                <w:rFonts w:ascii="ＭＳ 明朝" w:hAnsi="ＭＳ 明朝"/>
                <w:sz w:val="20"/>
                <w:szCs w:val="20"/>
              </w:rPr>
            </w:pPr>
            <w:r w:rsidRPr="00025296">
              <w:rPr>
                <w:rFonts w:ascii="ＭＳ 明朝" w:hAnsi="ＭＳ 明朝" w:hint="eastAsia"/>
                <w:spacing w:val="755"/>
                <w:kern w:val="0"/>
                <w:sz w:val="20"/>
                <w:szCs w:val="20"/>
                <w:fitText w:val="1910" w:id="-2086993148"/>
              </w:rPr>
              <w:t>役</w:t>
            </w:r>
            <w:r w:rsidRPr="00025296">
              <w:rPr>
                <w:rFonts w:ascii="ＭＳ 明朝" w:hAnsi="ＭＳ 明朝" w:hint="eastAsia"/>
                <w:kern w:val="0"/>
                <w:sz w:val="20"/>
                <w:szCs w:val="20"/>
                <w:fitText w:val="1910" w:id="-2086993148"/>
              </w:rPr>
              <w:t>職</w:t>
            </w:r>
          </w:p>
        </w:tc>
        <w:tc>
          <w:tcPr>
            <w:tcW w:w="7140" w:type="dxa"/>
            <w:shd w:val="clear" w:color="auto" w:fill="auto"/>
          </w:tcPr>
          <w:p w14:paraId="3E36EF11" w14:textId="77777777" w:rsidR="00025296" w:rsidRPr="00FF4D7E" w:rsidRDefault="00025296" w:rsidP="00EC010E">
            <w:pPr>
              <w:tabs>
                <w:tab w:val="left" w:pos="1733"/>
              </w:tabs>
              <w:rPr>
                <w:rFonts w:ascii="ＭＳ 明朝" w:hAnsi="ＭＳ 明朝"/>
                <w:sz w:val="20"/>
                <w:szCs w:val="20"/>
              </w:rPr>
            </w:pPr>
          </w:p>
        </w:tc>
      </w:tr>
      <w:tr w:rsidR="00025296" w:rsidRPr="00FF4D7E" w14:paraId="73933986" w14:textId="77777777" w:rsidTr="00EC010E">
        <w:trPr>
          <w:trHeight w:val="527"/>
        </w:trPr>
        <w:tc>
          <w:tcPr>
            <w:tcW w:w="2322" w:type="dxa"/>
            <w:shd w:val="clear" w:color="auto" w:fill="D9D9D9"/>
          </w:tcPr>
          <w:p w14:paraId="6FA3740A" w14:textId="77777777" w:rsidR="00025296" w:rsidRPr="00FF4D7E" w:rsidRDefault="00025296" w:rsidP="00EC010E">
            <w:pPr>
              <w:rPr>
                <w:rFonts w:ascii="ＭＳ 明朝" w:hAnsi="ＭＳ 明朝"/>
                <w:sz w:val="20"/>
                <w:szCs w:val="20"/>
              </w:rPr>
            </w:pPr>
            <w:r w:rsidRPr="00025296">
              <w:rPr>
                <w:rFonts w:ascii="ＭＳ 明朝" w:hAnsi="ＭＳ 明朝" w:hint="eastAsia"/>
                <w:spacing w:val="755"/>
                <w:kern w:val="0"/>
                <w:sz w:val="20"/>
                <w:szCs w:val="20"/>
                <w:fitText w:val="1910" w:id="-2086993147"/>
              </w:rPr>
              <w:t>氏</w:t>
            </w:r>
            <w:r w:rsidRPr="00025296">
              <w:rPr>
                <w:rFonts w:ascii="ＭＳ 明朝" w:hAnsi="ＭＳ 明朝" w:hint="eastAsia"/>
                <w:kern w:val="0"/>
                <w:sz w:val="20"/>
                <w:szCs w:val="20"/>
                <w:fitText w:val="1910" w:id="-2086993147"/>
              </w:rPr>
              <w:t>名</w:t>
            </w:r>
          </w:p>
        </w:tc>
        <w:tc>
          <w:tcPr>
            <w:tcW w:w="7140" w:type="dxa"/>
            <w:shd w:val="clear" w:color="auto" w:fill="auto"/>
          </w:tcPr>
          <w:p w14:paraId="6CA791DA" w14:textId="77777777" w:rsidR="00025296" w:rsidRPr="00FF4D7E" w:rsidRDefault="00025296" w:rsidP="00EC010E">
            <w:pPr>
              <w:rPr>
                <w:rFonts w:ascii="ＭＳ 明朝" w:hAnsi="ＭＳ 明朝"/>
                <w:sz w:val="20"/>
                <w:szCs w:val="20"/>
              </w:rPr>
            </w:pPr>
          </w:p>
        </w:tc>
      </w:tr>
      <w:tr w:rsidR="00025296" w:rsidRPr="00FF4D7E" w14:paraId="78A7DBE3" w14:textId="77777777" w:rsidTr="00EC010E">
        <w:trPr>
          <w:trHeight w:val="527"/>
        </w:trPr>
        <w:tc>
          <w:tcPr>
            <w:tcW w:w="2322" w:type="dxa"/>
            <w:shd w:val="clear" w:color="auto" w:fill="D9D9D9"/>
          </w:tcPr>
          <w:p w14:paraId="7212C815" w14:textId="77777777" w:rsidR="00025296" w:rsidRPr="00FF4D7E" w:rsidRDefault="00025296" w:rsidP="00EC010E">
            <w:pPr>
              <w:rPr>
                <w:rFonts w:ascii="ＭＳ 明朝" w:hAnsi="ＭＳ 明朝"/>
                <w:sz w:val="20"/>
                <w:szCs w:val="20"/>
              </w:rPr>
            </w:pPr>
            <w:r w:rsidRPr="00025296">
              <w:rPr>
                <w:rFonts w:ascii="ＭＳ 明朝" w:hAnsi="ＭＳ 明朝" w:hint="eastAsia"/>
                <w:spacing w:val="185"/>
                <w:kern w:val="0"/>
                <w:sz w:val="20"/>
                <w:szCs w:val="20"/>
                <w:fitText w:val="1910" w:id="-2086993146"/>
              </w:rPr>
              <w:t>電話番</w:t>
            </w:r>
            <w:r w:rsidRPr="00025296">
              <w:rPr>
                <w:rFonts w:ascii="ＭＳ 明朝" w:hAnsi="ＭＳ 明朝" w:hint="eastAsia"/>
                <w:kern w:val="0"/>
                <w:sz w:val="20"/>
                <w:szCs w:val="20"/>
                <w:fitText w:val="1910" w:id="-2086993146"/>
              </w:rPr>
              <w:t>号</w:t>
            </w:r>
          </w:p>
        </w:tc>
        <w:tc>
          <w:tcPr>
            <w:tcW w:w="7140" w:type="dxa"/>
            <w:shd w:val="clear" w:color="auto" w:fill="auto"/>
          </w:tcPr>
          <w:p w14:paraId="5592B7F3" w14:textId="77777777" w:rsidR="00025296" w:rsidRPr="00FF4D7E" w:rsidRDefault="00025296" w:rsidP="00EC010E">
            <w:pPr>
              <w:rPr>
                <w:rFonts w:ascii="ＭＳ 明朝" w:hAnsi="ＭＳ 明朝"/>
                <w:sz w:val="20"/>
                <w:szCs w:val="20"/>
              </w:rPr>
            </w:pPr>
          </w:p>
        </w:tc>
      </w:tr>
      <w:tr w:rsidR="00025296" w:rsidRPr="00FF4D7E" w14:paraId="1EFB74CB" w14:textId="77777777" w:rsidTr="00EC010E">
        <w:trPr>
          <w:trHeight w:val="527"/>
        </w:trPr>
        <w:tc>
          <w:tcPr>
            <w:tcW w:w="2322" w:type="dxa"/>
            <w:shd w:val="clear" w:color="auto" w:fill="D9D9D9"/>
          </w:tcPr>
          <w:p w14:paraId="5AAB81E8" w14:textId="77777777" w:rsidR="00025296" w:rsidRPr="00FF4D7E" w:rsidRDefault="00025296" w:rsidP="00EC010E">
            <w:pPr>
              <w:rPr>
                <w:rFonts w:ascii="ＭＳ 明朝" w:hAnsi="ＭＳ 明朝"/>
                <w:sz w:val="20"/>
                <w:szCs w:val="20"/>
              </w:rPr>
            </w:pPr>
            <w:r w:rsidRPr="00025296">
              <w:rPr>
                <w:rFonts w:ascii="ＭＳ 明朝" w:hAnsi="ＭＳ 明朝" w:hint="eastAsia"/>
                <w:spacing w:val="75"/>
                <w:kern w:val="0"/>
                <w:sz w:val="20"/>
                <w:szCs w:val="20"/>
                <w:fitText w:val="1910" w:id="-2086993145"/>
              </w:rPr>
              <w:t>e-mailｱﾄﾞﾚ</w:t>
            </w:r>
            <w:r w:rsidRPr="00025296">
              <w:rPr>
                <w:rFonts w:ascii="ＭＳ 明朝" w:hAnsi="ＭＳ 明朝" w:hint="eastAsia"/>
                <w:spacing w:val="-27"/>
                <w:kern w:val="0"/>
                <w:sz w:val="20"/>
                <w:szCs w:val="20"/>
                <w:fitText w:val="1910" w:id="-2086993145"/>
              </w:rPr>
              <w:t>ｽ</w:t>
            </w:r>
          </w:p>
        </w:tc>
        <w:tc>
          <w:tcPr>
            <w:tcW w:w="7140" w:type="dxa"/>
            <w:shd w:val="clear" w:color="auto" w:fill="auto"/>
          </w:tcPr>
          <w:p w14:paraId="00A39799" w14:textId="77777777" w:rsidR="00025296" w:rsidRPr="00FF4D7E" w:rsidRDefault="00025296" w:rsidP="00EC010E">
            <w:pPr>
              <w:rPr>
                <w:rFonts w:ascii="ＭＳ 明朝" w:hAnsi="ＭＳ 明朝"/>
                <w:sz w:val="20"/>
                <w:szCs w:val="20"/>
              </w:rPr>
            </w:pPr>
          </w:p>
        </w:tc>
      </w:tr>
    </w:tbl>
    <w:p w14:paraId="2FBC49AB" w14:textId="77777777" w:rsidR="00C35BBA" w:rsidRPr="00025296" w:rsidRDefault="00025296" w:rsidP="00025296">
      <w:pPr>
        <w:spacing w:beforeLines="50" w:before="242"/>
        <w:ind w:firstLineChars="200" w:firstLine="302"/>
        <w:rPr>
          <w:rFonts w:ascii="ＭＳ 明朝" w:hAnsi="ＭＳ 明朝"/>
          <w:sz w:val="16"/>
          <w:szCs w:val="16"/>
        </w:rPr>
      </w:pPr>
      <w:r>
        <w:rPr>
          <w:rFonts w:ascii="ＭＳ 明朝" w:hAnsi="ＭＳ 明朝" w:hint="eastAsia"/>
          <w:sz w:val="16"/>
          <w:szCs w:val="16"/>
        </w:rPr>
        <w:t>＊</w:t>
      </w:r>
      <w:r w:rsidR="00C35BBA" w:rsidRPr="00025296">
        <w:rPr>
          <w:rFonts w:ascii="ＭＳ 明朝" w:hAnsi="ＭＳ 明朝" w:hint="eastAsia"/>
          <w:sz w:val="16"/>
          <w:szCs w:val="16"/>
        </w:rPr>
        <w:t>共同制作者の概要がわかるものであれば、別の様式によることができます。</w:t>
      </w:r>
    </w:p>
    <w:p w14:paraId="6562F3C2" w14:textId="77777777" w:rsidR="00220F79" w:rsidRDefault="00220F79" w:rsidP="00220F79">
      <w:pPr>
        <w:rPr>
          <w:rFonts w:ascii="ＭＳ 明朝" w:hAnsi="ＭＳ 明朝"/>
          <w:sz w:val="24"/>
        </w:rPr>
      </w:pPr>
    </w:p>
    <w:p w14:paraId="202E3860" w14:textId="77777777" w:rsidR="00220F79" w:rsidRDefault="00220F79" w:rsidP="00220F79">
      <w:pPr>
        <w:rPr>
          <w:rFonts w:ascii="ＭＳ 明朝" w:hAnsi="ＭＳ 明朝"/>
          <w:sz w:val="24"/>
        </w:rPr>
      </w:pPr>
    </w:p>
    <w:p w14:paraId="28358368" w14:textId="77777777" w:rsidR="00220F79" w:rsidRDefault="00220F79" w:rsidP="00220F79">
      <w:pPr>
        <w:rPr>
          <w:rFonts w:ascii="ＭＳ 明朝" w:hAnsi="ＭＳ 明朝"/>
          <w:sz w:val="24"/>
        </w:rPr>
      </w:pPr>
    </w:p>
    <w:p w14:paraId="27FF0007" w14:textId="77777777" w:rsidR="00220F79" w:rsidRDefault="00220F79" w:rsidP="00220F79">
      <w:pPr>
        <w:rPr>
          <w:rFonts w:ascii="ＭＳ 明朝" w:hAnsi="ＭＳ 明朝"/>
          <w:sz w:val="24"/>
        </w:rPr>
      </w:pPr>
    </w:p>
    <w:p w14:paraId="7CB0DED0" w14:textId="77777777" w:rsidR="00220F79" w:rsidRDefault="00220F79" w:rsidP="00220F79">
      <w:pPr>
        <w:rPr>
          <w:rFonts w:ascii="ＭＳ 明朝" w:hAnsi="ＭＳ 明朝"/>
          <w:sz w:val="24"/>
        </w:rPr>
      </w:pPr>
    </w:p>
    <w:p w14:paraId="2860BC56" w14:textId="77777777" w:rsidR="00220F79" w:rsidRDefault="00220F79" w:rsidP="00220F79">
      <w:pPr>
        <w:rPr>
          <w:rFonts w:ascii="ＭＳ 明朝" w:hAnsi="ＭＳ 明朝"/>
          <w:sz w:val="24"/>
        </w:rPr>
      </w:pPr>
    </w:p>
    <w:p w14:paraId="222602F0" w14:textId="77777777" w:rsidR="0089422B" w:rsidRDefault="0089422B" w:rsidP="0089422B">
      <w:pPr>
        <w:rPr>
          <w:rFonts w:ascii="ＭＳ 明朝" w:hAnsi="ＭＳ 明朝"/>
          <w:sz w:val="20"/>
          <w:szCs w:val="20"/>
        </w:rPr>
      </w:pPr>
    </w:p>
    <w:p w14:paraId="274B86E8" w14:textId="77777777" w:rsidR="007139D6" w:rsidRPr="006D6D7E" w:rsidRDefault="007139D6" w:rsidP="00220F79">
      <w:pPr>
        <w:ind w:firstLineChars="150" w:firstLine="286"/>
        <w:rPr>
          <w:rFonts w:ascii="ＭＳ 明朝" w:hAnsi="ＭＳ 明朝"/>
          <w:sz w:val="20"/>
          <w:szCs w:val="20"/>
        </w:rPr>
      </w:pPr>
      <w:r w:rsidRPr="006D6D7E">
        <w:rPr>
          <w:rFonts w:ascii="ＭＳ 明朝" w:hAnsi="ＭＳ 明朝" w:hint="eastAsia"/>
          <w:sz w:val="20"/>
          <w:szCs w:val="20"/>
        </w:rPr>
        <w:lastRenderedPageBreak/>
        <w:t>事業計画書</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8"/>
        <w:gridCol w:w="2379"/>
        <w:gridCol w:w="6378"/>
      </w:tblGrid>
      <w:tr w:rsidR="007139D6" w:rsidRPr="0024338A" w14:paraId="39C25B1E" w14:textId="77777777" w:rsidTr="009F2243">
        <w:trPr>
          <w:trHeight w:val="396"/>
        </w:trPr>
        <w:tc>
          <w:tcPr>
            <w:tcW w:w="598" w:type="dxa"/>
            <w:tcBorders>
              <w:top w:val="single" w:sz="4" w:space="0" w:color="auto"/>
              <w:right w:val="single" w:sz="4" w:space="0" w:color="auto"/>
            </w:tcBorders>
            <w:shd w:val="clear" w:color="auto" w:fill="D9D9D9"/>
            <w:vAlign w:val="center"/>
          </w:tcPr>
          <w:p w14:paraId="17834455" w14:textId="77777777" w:rsidR="007139D6" w:rsidRPr="008C69E4" w:rsidRDefault="007139D6" w:rsidP="009F2243">
            <w:pPr>
              <w:jc w:val="center"/>
              <w:rPr>
                <w:rFonts w:ascii="ＭＳ 明朝" w:hAnsi="ＭＳ 明朝"/>
                <w:sz w:val="20"/>
                <w:szCs w:val="20"/>
              </w:rPr>
            </w:pPr>
            <w:r w:rsidRPr="008C69E4">
              <w:rPr>
                <w:rFonts w:ascii="ＭＳ 明朝" w:hAnsi="ＭＳ 明朝" w:hint="eastAsia"/>
                <w:sz w:val="20"/>
                <w:szCs w:val="20"/>
              </w:rPr>
              <w:t>(1)</w:t>
            </w:r>
          </w:p>
        </w:tc>
        <w:tc>
          <w:tcPr>
            <w:tcW w:w="2379" w:type="dxa"/>
            <w:tcBorders>
              <w:top w:val="single" w:sz="4" w:space="0" w:color="auto"/>
              <w:left w:val="single" w:sz="4" w:space="0" w:color="auto"/>
            </w:tcBorders>
            <w:shd w:val="clear" w:color="auto" w:fill="D9D9D9"/>
          </w:tcPr>
          <w:p w14:paraId="21E12063" w14:textId="77777777" w:rsidR="007139D6" w:rsidRPr="008C69E4" w:rsidRDefault="007139D6" w:rsidP="009F2243">
            <w:pPr>
              <w:rPr>
                <w:rFonts w:ascii="ＭＳ 明朝" w:hAnsi="ＭＳ 明朝"/>
                <w:sz w:val="20"/>
                <w:szCs w:val="20"/>
              </w:rPr>
            </w:pPr>
            <w:r w:rsidRPr="001C3F15">
              <w:rPr>
                <w:rFonts w:ascii="ＭＳ 明朝" w:hAnsi="ＭＳ 明朝" w:hint="eastAsia"/>
                <w:kern w:val="0"/>
                <w:sz w:val="20"/>
                <w:szCs w:val="20"/>
              </w:rPr>
              <w:t>区分</w:t>
            </w:r>
            <w:r w:rsidR="00344FF4" w:rsidRPr="00344FF4">
              <w:rPr>
                <w:rFonts w:ascii="ＭＳ 明朝" w:hAnsi="ＭＳ 明朝" w:hint="eastAsia"/>
                <w:kern w:val="0"/>
                <w:sz w:val="16"/>
                <w:szCs w:val="16"/>
              </w:rPr>
              <w:t>（該当に○）</w:t>
            </w:r>
          </w:p>
        </w:tc>
        <w:tc>
          <w:tcPr>
            <w:tcW w:w="6378" w:type="dxa"/>
            <w:tcBorders>
              <w:top w:val="single" w:sz="4" w:space="0" w:color="auto"/>
            </w:tcBorders>
            <w:shd w:val="clear" w:color="auto" w:fill="auto"/>
            <w:vAlign w:val="center"/>
          </w:tcPr>
          <w:p w14:paraId="54A42F95" w14:textId="77777777" w:rsidR="007139D6" w:rsidRPr="00344FF4" w:rsidRDefault="00A87DE5" w:rsidP="009F2243">
            <w:pPr>
              <w:ind w:firstLineChars="100" w:firstLine="192"/>
              <w:rPr>
                <w:rFonts w:ascii="ＭＳ 明朝" w:hAnsi="ＭＳ 明朝"/>
                <w:b/>
                <w:sz w:val="20"/>
                <w:szCs w:val="20"/>
              </w:rPr>
            </w:pPr>
            <w:r>
              <w:rPr>
                <w:rFonts w:ascii="ＭＳ 明朝" w:hAnsi="ＭＳ 明朝" w:hint="eastAsia"/>
                <w:b/>
                <w:sz w:val="20"/>
                <w:szCs w:val="20"/>
              </w:rPr>
              <w:t xml:space="preserve">ネット配信　・　</w:t>
            </w:r>
            <w:r w:rsidR="007139D6" w:rsidRPr="00344FF4">
              <w:rPr>
                <w:rFonts w:ascii="ＭＳ 明朝" w:hAnsi="ＭＳ 明朝" w:hint="eastAsia"/>
                <w:b/>
                <w:sz w:val="20"/>
                <w:szCs w:val="20"/>
              </w:rPr>
              <w:t>映画　・　ＴＶ　・　その他</w:t>
            </w:r>
          </w:p>
        </w:tc>
      </w:tr>
      <w:tr w:rsidR="007139D6" w:rsidRPr="0024338A" w14:paraId="545A7CB0" w14:textId="77777777" w:rsidTr="00344FF4">
        <w:trPr>
          <w:trHeight w:val="473"/>
        </w:trPr>
        <w:tc>
          <w:tcPr>
            <w:tcW w:w="598" w:type="dxa"/>
            <w:tcBorders>
              <w:right w:val="single" w:sz="4" w:space="0" w:color="auto"/>
            </w:tcBorders>
            <w:shd w:val="clear" w:color="auto" w:fill="D9D9D9"/>
            <w:vAlign w:val="center"/>
          </w:tcPr>
          <w:p w14:paraId="702E6EA1" w14:textId="77777777" w:rsidR="007139D6" w:rsidRPr="008C69E4" w:rsidRDefault="007139D6" w:rsidP="009F2243">
            <w:pPr>
              <w:jc w:val="center"/>
              <w:rPr>
                <w:rFonts w:ascii="ＭＳ 明朝" w:hAnsi="ＭＳ 明朝"/>
                <w:sz w:val="20"/>
                <w:szCs w:val="20"/>
              </w:rPr>
            </w:pPr>
            <w:r w:rsidRPr="008C69E4">
              <w:rPr>
                <w:rFonts w:ascii="ＭＳ 明朝" w:hAnsi="ＭＳ 明朝" w:hint="eastAsia"/>
                <w:sz w:val="20"/>
                <w:szCs w:val="20"/>
              </w:rPr>
              <w:t>(2)</w:t>
            </w:r>
          </w:p>
        </w:tc>
        <w:tc>
          <w:tcPr>
            <w:tcW w:w="2379" w:type="dxa"/>
            <w:tcBorders>
              <w:left w:val="single" w:sz="4" w:space="0" w:color="auto"/>
            </w:tcBorders>
            <w:shd w:val="clear" w:color="auto" w:fill="D9D9D9"/>
          </w:tcPr>
          <w:p w14:paraId="4057036F" w14:textId="77777777" w:rsidR="007139D6" w:rsidRPr="008C69E4" w:rsidRDefault="0089422B" w:rsidP="009F2243">
            <w:pPr>
              <w:rPr>
                <w:rFonts w:ascii="ＭＳ 明朝" w:hAnsi="ＭＳ 明朝"/>
                <w:sz w:val="20"/>
                <w:szCs w:val="20"/>
              </w:rPr>
            </w:pPr>
            <w:r>
              <w:rPr>
                <w:rFonts w:ascii="ＭＳ 明朝" w:hAnsi="ＭＳ 明朝" w:hint="eastAsia"/>
                <w:kern w:val="0"/>
                <w:sz w:val="20"/>
                <w:szCs w:val="20"/>
              </w:rPr>
              <w:t>コンテンツのタイトル</w:t>
            </w:r>
          </w:p>
        </w:tc>
        <w:tc>
          <w:tcPr>
            <w:tcW w:w="6378" w:type="dxa"/>
            <w:tcBorders>
              <w:bottom w:val="single" w:sz="4" w:space="0" w:color="auto"/>
            </w:tcBorders>
            <w:shd w:val="clear" w:color="auto" w:fill="auto"/>
            <w:vAlign w:val="center"/>
          </w:tcPr>
          <w:p w14:paraId="652B975B" w14:textId="77777777" w:rsidR="007139D6" w:rsidRPr="008C69E4" w:rsidRDefault="007139D6" w:rsidP="009F2243">
            <w:pPr>
              <w:rPr>
                <w:rFonts w:ascii="ＭＳ 明朝" w:hAnsi="ＭＳ 明朝"/>
                <w:sz w:val="20"/>
                <w:szCs w:val="20"/>
              </w:rPr>
            </w:pPr>
          </w:p>
        </w:tc>
      </w:tr>
      <w:tr w:rsidR="00344FF4" w:rsidRPr="0024338A" w14:paraId="5828DACE" w14:textId="77777777" w:rsidTr="00344FF4">
        <w:trPr>
          <w:trHeight w:val="1923"/>
        </w:trPr>
        <w:tc>
          <w:tcPr>
            <w:tcW w:w="598" w:type="dxa"/>
            <w:vMerge w:val="restart"/>
            <w:tcBorders>
              <w:right w:val="single" w:sz="4" w:space="0" w:color="auto"/>
            </w:tcBorders>
            <w:shd w:val="clear" w:color="auto" w:fill="D9D9D9"/>
            <w:vAlign w:val="center"/>
          </w:tcPr>
          <w:p w14:paraId="2E6E44BB" w14:textId="77777777" w:rsidR="00344FF4" w:rsidRPr="008C69E4" w:rsidRDefault="00344FF4" w:rsidP="009F2243">
            <w:pPr>
              <w:jc w:val="center"/>
              <w:rPr>
                <w:rFonts w:ascii="ＭＳ 明朝" w:hAnsi="ＭＳ 明朝"/>
                <w:sz w:val="20"/>
                <w:szCs w:val="20"/>
              </w:rPr>
            </w:pPr>
            <w:r w:rsidRPr="008C69E4">
              <w:rPr>
                <w:rFonts w:ascii="ＭＳ 明朝" w:hAnsi="ＭＳ 明朝" w:hint="eastAsia"/>
                <w:sz w:val="20"/>
                <w:szCs w:val="20"/>
              </w:rPr>
              <w:t>(3)</w:t>
            </w:r>
          </w:p>
        </w:tc>
        <w:tc>
          <w:tcPr>
            <w:tcW w:w="2379" w:type="dxa"/>
            <w:vMerge w:val="restart"/>
            <w:tcBorders>
              <w:left w:val="single" w:sz="4" w:space="0" w:color="auto"/>
            </w:tcBorders>
            <w:shd w:val="clear" w:color="auto" w:fill="D9D9D9"/>
          </w:tcPr>
          <w:p w14:paraId="574F76C6" w14:textId="77777777" w:rsidR="00344FF4" w:rsidRDefault="0089422B" w:rsidP="009F2243">
            <w:pPr>
              <w:rPr>
                <w:rFonts w:ascii="ＭＳ 明朝" w:hAnsi="ＭＳ 明朝"/>
                <w:kern w:val="0"/>
                <w:sz w:val="20"/>
                <w:szCs w:val="20"/>
              </w:rPr>
            </w:pPr>
            <w:r>
              <w:rPr>
                <w:rFonts w:ascii="ＭＳ 明朝" w:hAnsi="ＭＳ 明朝" w:hint="eastAsia"/>
                <w:kern w:val="0"/>
                <w:sz w:val="20"/>
                <w:szCs w:val="20"/>
              </w:rPr>
              <w:t>コンテンツの内容</w:t>
            </w:r>
          </w:p>
          <w:p w14:paraId="1E8C76A7" w14:textId="77777777" w:rsidR="00344FF4" w:rsidRPr="002A4A72" w:rsidRDefault="00344FF4" w:rsidP="009F2243">
            <w:pPr>
              <w:rPr>
                <w:rFonts w:ascii="ＭＳ 明朝" w:hAnsi="ＭＳ 明朝"/>
                <w:kern w:val="0"/>
                <w:sz w:val="20"/>
                <w:szCs w:val="20"/>
              </w:rPr>
            </w:pPr>
            <w:r w:rsidRPr="002A4A72">
              <w:rPr>
                <w:rFonts w:ascii="ＭＳ 明朝" w:hAnsi="ＭＳ 明朝" w:hint="eastAsia"/>
                <w:kern w:val="0"/>
                <w:sz w:val="20"/>
                <w:szCs w:val="20"/>
              </w:rPr>
              <w:t>（審査基準</w:t>
            </w:r>
            <w:r w:rsidR="003F677D">
              <w:rPr>
                <w:rFonts w:ascii="ＭＳ 明朝" w:hAnsi="ＭＳ 明朝" w:hint="eastAsia"/>
                <w:kern w:val="0"/>
                <w:sz w:val="20"/>
                <w:szCs w:val="20"/>
              </w:rPr>
              <w:t>表</w:t>
            </w:r>
            <w:r w:rsidR="003F677D">
              <w:rPr>
                <w:rFonts w:ascii="ＭＳ 明朝" w:hAnsi="ＭＳ 明朝"/>
                <w:kern w:val="0"/>
                <w:sz w:val="20"/>
                <w:szCs w:val="20"/>
              </w:rPr>
              <w:t>1</w:t>
            </w:r>
            <w:r w:rsidRPr="002A4A72">
              <w:rPr>
                <w:rFonts w:ascii="ＭＳ 明朝" w:hAnsi="ＭＳ 明朝"/>
                <w:kern w:val="0"/>
                <w:sz w:val="20"/>
                <w:szCs w:val="20"/>
              </w:rPr>
              <w:t>-</w:t>
            </w:r>
            <w:r w:rsidR="003F677D">
              <w:rPr>
                <w:rFonts w:ascii="ＭＳ 明朝" w:hAnsi="ＭＳ 明朝" w:hint="eastAsia"/>
                <w:kern w:val="0"/>
                <w:sz w:val="20"/>
                <w:szCs w:val="20"/>
              </w:rPr>
              <w:t>1</w:t>
            </w:r>
            <w:r w:rsidRPr="002A4A72">
              <w:rPr>
                <w:rFonts w:ascii="ＭＳ 明朝" w:hAnsi="ＭＳ 明朝" w:hint="eastAsia"/>
                <w:kern w:val="0"/>
                <w:sz w:val="20"/>
                <w:szCs w:val="20"/>
              </w:rPr>
              <w:t>）</w:t>
            </w:r>
          </w:p>
        </w:tc>
        <w:tc>
          <w:tcPr>
            <w:tcW w:w="6378" w:type="dxa"/>
            <w:tcBorders>
              <w:bottom w:val="dotted" w:sz="4" w:space="0" w:color="auto"/>
            </w:tcBorders>
            <w:shd w:val="clear" w:color="auto" w:fill="auto"/>
            <w:vAlign w:val="center"/>
          </w:tcPr>
          <w:p w14:paraId="0DB0ADA7" w14:textId="77777777" w:rsidR="00344FF4" w:rsidRPr="00344FF4" w:rsidRDefault="0089422B" w:rsidP="007139D6">
            <w:pPr>
              <w:rPr>
                <w:rFonts w:ascii="ＭＳ 明朝" w:hAnsi="ＭＳ 明朝"/>
                <w:b/>
                <w:sz w:val="20"/>
                <w:szCs w:val="20"/>
                <w:u w:val="single"/>
              </w:rPr>
            </w:pPr>
            <w:r>
              <w:rPr>
                <w:rFonts w:ascii="ＭＳ 明朝" w:hAnsi="ＭＳ 明朝" w:hint="eastAsia"/>
                <w:b/>
                <w:sz w:val="20"/>
                <w:szCs w:val="20"/>
                <w:u w:val="single"/>
              </w:rPr>
              <w:t>あらすじ</w:t>
            </w:r>
          </w:p>
          <w:p w14:paraId="4E028FFF" w14:textId="77777777" w:rsidR="00344FF4" w:rsidRPr="00344FF4" w:rsidRDefault="00344FF4" w:rsidP="007139D6">
            <w:pPr>
              <w:rPr>
                <w:rFonts w:ascii="ＭＳ 明朝" w:hAnsi="ＭＳ 明朝"/>
                <w:color w:val="FF0000"/>
                <w:sz w:val="20"/>
                <w:szCs w:val="20"/>
              </w:rPr>
            </w:pPr>
          </w:p>
          <w:p w14:paraId="535B098B" w14:textId="77777777" w:rsidR="00344FF4" w:rsidRDefault="00344FF4" w:rsidP="007139D6">
            <w:pPr>
              <w:rPr>
                <w:rFonts w:ascii="ＭＳ 明朝" w:hAnsi="ＭＳ 明朝"/>
                <w:sz w:val="20"/>
                <w:szCs w:val="20"/>
                <w:bdr w:val="single" w:sz="4" w:space="0" w:color="auto"/>
              </w:rPr>
            </w:pPr>
          </w:p>
          <w:p w14:paraId="668A0684" w14:textId="77777777" w:rsidR="00344FF4" w:rsidRPr="00344FF4" w:rsidRDefault="00344FF4" w:rsidP="00344FF4">
            <w:pPr>
              <w:rPr>
                <w:rFonts w:ascii="ＭＳ 明朝" w:hAnsi="ＭＳ 明朝"/>
                <w:sz w:val="20"/>
                <w:szCs w:val="20"/>
              </w:rPr>
            </w:pPr>
          </w:p>
        </w:tc>
      </w:tr>
      <w:tr w:rsidR="00344FF4" w:rsidRPr="0024338A" w14:paraId="4F2317E8" w14:textId="77777777" w:rsidTr="003F677D">
        <w:trPr>
          <w:trHeight w:val="1384"/>
        </w:trPr>
        <w:tc>
          <w:tcPr>
            <w:tcW w:w="598" w:type="dxa"/>
            <w:vMerge/>
            <w:tcBorders>
              <w:right w:val="single" w:sz="4" w:space="0" w:color="auto"/>
            </w:tcBorders>
            <w:shd w:val="clear" w:color="auto" w:fill="D9D9D9"/>
            <w:vAlign w:val="center"/>
          </w:tcPr>
          <w:p w14:paraId="325EFD68" w14:textId="77777777" w:rsidR="00344FF4" w:rsidRPr="008C69E4" w:rsidRDefault="00344FF4" w:rsidP="009F2243">
            <w:pPr>
              <w:jc w:val="center"/>
              <w:rPr>
                <w:rFonts w:ascii="ＭＳ 明朝" w:hAnsi="ＭＳ 明朝"/>
                <w:sz w:val="20"/>
                <w:szCs w:val="20"/>
              </w:rPr>
            </w:pPr>
          </w:p>
        </w:tc>
        <w:tc>
          <w:tcPr>
            <w:tcW w:w="2379" w:type="dxa"/>
            <w:vMerge/>
            <w:tcBorders>
              <w:left w:val="single" w:sz="4" w:space="0" w:color="auto"/>
            </w:tcBorders>
            <w:shd w:val="clear" w:color="auto" w:fill="D9D9D9"/>
          </w:tcPr>
          <w:p w14:paraId="012C6031" w14:textId="77777777" w:rsidR="00344FF4" w:rsidRDefault="00344FF4" w:rsidP="009F2243">
            <w:pPr>
              <w:rPr>
                <w:rFonts w:ascii="ＭＳ 明朝" w:hAnsi="ＭＳ 明朝"/>
                <w:kern w:val="0"/>
                <w:sz w:val="20"/>
                <w:szCs w:val="20"/>
              </w:rPr>
            </w:pPr>
          </w:p>
        </w:tc>
        <w:tc>
          <w:tcPr>
            <w:tcW w:w="6378" w:type="dxa"/>
            <w:tcBorders>
              <w:top w:val="dotted" w:sz="4" w:space="0" w:color="auto"/>
              <w:bottom w:val="dotted" w:sz="4" w:space="0" w:color="auto"/>
            </w:tcBorders>
            <w:shd w:val="clear" w:color="auto" w:fill="auto"/>
          </w:tcPr>
          <w:p w14:paraId="1E72F060" w14:textId="77777777" w:rsidR="00344FF4" w:rsidRPr="003F677D" w:rsidRDefault="003F677D" w:rsidP="007139D6">
            <w:pPr>
              <w:rPr>
                <w:rFonts w:ascii="ＭＳ 明朝" w:hAnsi="ＭＳ 明朝"/>
                <w:b/>
                <w:bCs/>
                <w:sz w:val="20"/>
                <w:szCs w:val="20"/>
                <w:u w:val="single"/>
                <w:bdr w:val="single" w:sz="4" w:space="0" w:color="auto"/>
              </w:rPr>
            </w:pPr>
            <w:r w:rsidRPr="003F677D">
              <w:rPr>
                <w:rFonts w:ascii="ＭＳ 明朝" w:hAnsi="ＭＳ 明朝" w:hint="eastAsia"/>
                <w:b/>
                <w:bCs/>
                <w:sz w:val="20"/>
                <w:szCs w:val="20"/>
                <w:u w:val="single"/>
              </w:rPr>
              <w:t>テーマと受け手への伝え方</w:t>
            </w:r>
          </w:p>
          <w:p w14:paraId="3A7C4BAC" w14:textId="77777777" w:rsidR="00344FF4" w:rsidRDefault="00344FF4" w:rsidP="007139D6">
            <w:pPr>
              <w:rPr>
                <w:rFonts w:ascii="ＭＳ 明朝" w:hAnsi="ＭＳ 明朝"/>
                <w:sz w:val="20"/>
                <w:szCs w:val="20"/>
                <w:bdr w:val="single" w:sz="4" w:space="0" w:color="auto"/>
              </w:rPr>
            </w:pPr>
          </w:p>
          <w:p w14:paraId="4D6FDEB0" w14:textId="77777777" w:rsidR="003F677D" w:rsidRDefault="003F677D" w:rsidP="007139D6">
            <w:pPr>
              <w:rPr>
                <w:rFonts w:ascii="ＭＳ 明朝" w:hAnsi="ＭＳ 明朝"/>
                <w:sz w:val="20"/>
                <w:szCs w:val="20"/>
                <w:bdr w:val="single" w:sz="4" w:space="0" w:color="auto"/>
              </w:rPr>
            </w:pPr>
          </w:p>
          <w:p w14:paraId="57BED5F6" w14:textId="77777777" w:rsidR="003F677D" w:rsidRPr="00344FF4" w:rsidRDefault="003F677D" w:rsidP="007139D6">
            <w:pPr>
              <w:rPr>
                <w:rFonts w:ascii="ＭＳ 明朝" w:hAnsi="ＭＳ 明朝"/>
                <w:sz w:val="20"/>
                <w:szCs w:val="20"/>
                <w:bdr w:val="single" w:sz="4" w:space="0" w:color="auto"/>
              </w:rPr>
            </w:pPr>
          </w:p>
        </w:tc>
      </w:tr>
      <w:tr w:rsidR="00344FF4" w:rsidRPr="0024338A" w14:paraId="18386CA8" w14:textId="77777777" w:rsidTr="00344FF4">
        <w:trPr>
          <w:trHeight w:val="2182"/>
        </w:trPr>
        <w:tc>
          <w:tcPr>
            <w:tcW w:w="598" w:type="dxa"/>
            <w:vMerge/>
            <w:tcBorders>
              <w:right w:val="single" w:sz="4" w:space="0" w:color="auto"/>
            </w:tcBorders>
            <w:shd w:val="clear" w:color="auto" w:fill="D9D9D9"/>
            <w:vAlign w:val="center"/>
          </w:tcPr>
          <w:p w14:paraId="1058FB72" w14:textId="77777777" w:rsidR="00344FF4" w:rsidRPr="008C69E4" w:rsidRDefault="00344FF4" w:rsidP="009F2243">
            <w:pPr>
              <w:jc w:val="center"/>
              <w:rPr>
                <w:rFonts w:ascii="ＭＳ 明朝" w:hAnsi="ＭＳ 明朝"/>
                <w:sz w:val="20"/>
                <w:szCs w:val="20"/>
              </w:rPr>
            </w:pPr>
          </w:p>
        </w:tc>
        <w:tc>
          <w:tcPr>
            <w:tcW w:w="2379" w:type="dxa"/>
            <w:vMerge/>
            <w:tcBorders>
              <w:left w:val="single" w:sz="4" w:space="0" w:color="auto"/>
            </w:tcBorders>
            <w:shd w:val="clear" w:color="auto" w:fill="D9D9D9"/>
          </w:tcPr>
          <w:p w14:paraId="40B307ED" w14:textId="77777777" w:rsidR="00344FF4" w:rsidRDefault="00344FF4" w:rsidP="009F2243">
            <w:pPr>
              <w:rPr>
                <w:rFonts w:ascii="ＭＳ 明朝" w:hAnsi="ＭＳ 明朝"/>
                <w:kern w:val="0"/>
                <w:sz w:val="20"/>
                <w:szCs w:val="20"/>
              </w:rPr>
            </w:pPr>
          </w:p>
        </w:tc>
        <w:tc>
          <w:tcPr>
            <w:tcW w:w="6378" w:type="dxa"/>
            <w:tcBorders>
              <w:top w:val="dotted" w:sz="4" w:space="0" w:color="auto"/>
              <w:bottom w:val="dotted" w:sz="4" w:space="0" w:color="auto"/>
            </w:tcBorders>
            <w:shd w:val="clear" w:color="auto" w:fill="auto"/>
          </w:tcPr>
          <w:p w14:paraId="2F43DBD3" w14:textId="77777777" w:rsidR="003F677D" w:rsidRPr="00344FF4" w:rsidRDefault="003F677D" w:rsidP="003F677D">
            <w:pPr>
              <w:rPr>
                <w:rFonts w:ascii="ＭＳ 明朝" w:hAnsi="ＭＳ 明朝"/>
                <w:b/>
                <w:sz w:val="20"/>
                <w:szCs w:val="20"/>
                <w:u w:val="single"/>
              </w:rPr>
            </w:pPr>
            <w:r w:rsidRPr="00344FF4">
              <w:rPr>
                <w:rFonts w:ascii="ＭＳ 明朝" w:hAnsi="ＭＳ 明朝" w:hint="eastAsia"/>
                <w:b/>
                <w:sz w:val="20"/>
                <w:szCs w:val="20"/>
                <w:u w:val="single"/>
              </w:rPr>
              <w:t>原作者と原作情報</w:t>
            </w:r>
            <w:r>
              <w:rPr>
                <w:rFonts w:ascii="ＭＳ 明朝" w:hAnsi="ＭＳ 明朝" w:hint="eastAsia"/>
                <w:b/>
                <w:sz w:val="20"/>
                <w:szCs w:val="20"/>
                <w:u w:val="single"/>
              </w:rPr>
              <w:t xml:space="preserve">　</w:t>
            </w:r>
            <w:r w:rsidRPr="00A87DE5">
              <w:rPr>
                <w:rFonts w:ascii="ＭＳ 明朝" w:hAnsi="ＭＳ 明朝" w:hint="eastAsia"/>
                <w:sz w:val="16"/>
                <w:szCs w:val="16"/>
                <w:u w:val="single"/>
              </w:rPr>
              <w:t>＊原作がある場合のみ</w:t>
            </w:r>
          </w:p>
          <w:p w14:paraId="5955077D" w14:textId="77777777" w:rsidR="003F677D" w:rsidRPr="00D4062C" w:rsidRDefault="003F677D" w:rsidP="00EB7368">
            <w:pPr>
              <w:spacing w:line="240" w:lineRule="exact"/>
              <w:rPr>
                <w:rFonts w:ascii="ＭＳ 明朝" w:hAnsi="ＭＳ 明朝"/>
                <w:color w:val="FF0000"/>
                <w:sz w:val="16"/>
                <w:szCs w:val="16"/>
                <w:u w:val="single"/>
              </w:rPr>
            </w:pPr>
            <w:r>
              <w:rPr>
                <w:rFonts w:ascii="ＭＳ 明朝" w:hAnsi="ＭＳ 明朝" w:hint="eastAsia"/>
                <w:color w:val="FF0000"/>
                <w:sz w:val="16"/>
                <w:szCs w:val="16"/>
                <w:u w:val="single"/>
              </w:rPr>
              <w:t>＊</w:t>
            </w:r>
            <w:r w:rsidRPr="00D4062C">
              <w:rPr>
                <w:rFonts w:ascii="ＭＳ 明朝" w:hAnsi="ＭＳ 明朝" w:hint="eastAsia"/>
                <w:color w:val="FF0000"/>
                <w:sz w:val="16"/>
                <w:szCs w:val="16"/>
                <w:u w:val="single"/>
              </w:rPr>
              <w:t>原作者名の他、発行部数やまんが大賞受賞等の受賞歴など</w:t>
            </w:r>
          </w:p>
          <w:p w14:paraId="2E0D3E72" w14:textId="77777777" w:rsidR="00344FF4" w:rsidRPr="003F677D" w:rsidRDefault="00344FF4" w:rsidP="007139D6">
            <w:pPr>
              <w:rPr>
                <w:rFonts w:ascii="ＭＳ 明朝" w:hAnsi="ＭＳ 明朝"/>
                <w:sz w:val="20"/>
                <w:szCs w:val="20"/>
                <w:bdr w:val="single" w:sz="4" w:space="0" w:color="auto"/>
              </w:rPr>
            </w:pPr>
          </w:p>
          <w:p w14:paraId="4D2174CE" w14:textId="77777777" w:rsidR="00344FF4" w:rsidRDefault="00344FF4" w:rsidP="007139D6">
            <w:pPr>
              <w:rPr>
                <w:rFonts w:ascii="ＭＳ 明朝" w:hAnsi="ＭＳ 明朝"/>
                <w:sz w:val="20"/>
                <w:szCs w:val="20"/>
                <w:bdr w:val="single" w:sz="4" w:space="0" w:color="auto"/>
              </w:rPr>
            </w:pPr>
          </w:p>
          <w:p w14:paraId="178AD110" w14:textId="77777777" w:rsidR="00344FF4" w:rsidRDefault="00344FF4" w:rsidP="007139D6">
            <w:pPr>
              <w:rPr>
                <w:rFonts w:ascii="ＭＳ 明朝" w:hAnsi="ＭＳ 明朝"/>
                <w:sz w:val="20"/>
                <w:szCs w:val="20"/>
                <w:bdr w:val="single" w:sz="4" w:space="0" w:color="auto"/>
              </w:rPr>
            </w:pPr>
          </w:p>
          <w:p w14:paraId="43831E91" w14:textId="77777777" w:rsidR="00344FF4" w:rsidRPr="00837DC0" w:rsidRDefault="00344FF4" w:rsidP="007139D6">
            <w:pPr>
              <w:rPr>
                <w:rFonts w:ascii="ＭＳ 明朝" w:hAnsi="ＭＳ 明朝"/>
                <w:sz w:val="20"/>
                <w:szCs w:val="20"/>
                <w:bdr w:val="single" w:sz="4" w:space="0" w:color="auto"/>
              </w:rPr>
            </w:pPr>
          </w:p>
        </w:tc>
      </w:tr>
      <w:tr w:rsidR="00344FF4" w:rsidRPr="0024338A" w14:paraId="2B45C354" w14:textId="77777777" w:rsidTr="00344FF4">
        <w:trPr>
          <w:trHeight w:val="1892"/>
        </w:trPr>
        <w:tc>
          <w:tcPr>
            <w:tcW w:w="598" w:type="dxa"/>
            <w:vMerge/>
            <w:tcBorders>
              <w:right w:val="single" w:sz="4" w:space="0" w:color="auto"/>
            </w:tcBorders>
            <w:shd w:val="clear" w:color="auto" w:fill="D9D9D9"/>
            <w:vAlign w:val="center"/>
          </w:tcPr>
          <w:p w14:paraId="47AD238D" w14:textId="77777777" w:rsidR="00344FF4" w:rsidRPr="008C69E4" w:rsidRDefault="00344FF4" w:rsidP="009F2243">
            <w:pPr>
              <w:jc w:val="center"/>
              <w:rPr>
                <w:rFonts w:ascii="ＭＳ 明朝" w:hAnsi="ＭＳ 明朝"/>
                <w:sz w:val="20"/>
                <w:szCs w:val="20"/>
              </w:rPr>
            </w:pPr>
          </w:p>
        </w:tc>
        <w:tc>
          <w:tcPr>
            <w:tcW w:w="2379" w:type="dxa"/>
            <w:vMerge/>
            <w:tcBorders>
              <w:left w:val="single" w:sz="4" w:space="0" w:color="auto"/>
              <w:bottom w:val="dotted" w:sz="4" w:space="0" w:color="auto"/>
            </w:tcBorders>
            <w:shd w:val="clear" w:color="auto" w:fill="D9D9D9"/>
          </w:tcPr>
          <w:p w14:paraId="5839ACBE" w14:textId="77777777" w:rsidR="00344FF4" w:rsidRDefault="00344FF4" w:rsidP="009F2243">
            <w:pPr>
              <w:rPr>
                <w:rFonts w:ascii="ＭＳ 明朝" w:hAnsi="ＭＳ 明朝"/>
                <w:kern w:val="0"/>
                <w:sz w:val="20"/>
                <w:szCs w:val="20"/>
              </w:rPr>
            </w:pPr>
          </w:p>
        </w:tc>
        <w:tc>
          <w:tcPr>
            <w:tcW w:w="6378" w:type="dxa"/>
            <w:tcBorders>
              <w:top w:val="dotted" w:sz="4" w:space="0" w:color="auto"/>
              <w:bottom w:val="dotted" w:sz="4" w:space="0" w:color="auto"/>
            </w:tcBorders>
            <w:shd w:val="clear" w:color="auto" w:fill="auto"/>
            <w:vAlign w:val="center"/>
          </w:tcPr>
          <w:p w14:paraId="37A4CAAB" w14:textId="77777777" w:rsidR="00344FF4" w:rsidRPr="00344FF4" w:rsidRDefault="00344FF4" w:rsidP="00344FF4">
            <w:pPr>
              <w:rPr>
                <w:rFonts w:ascii="ＭＳ 明朝" w:hAnsi="ＭＳ 明朝"/>
                <w:b/>
                <w:sz w:val="20"/>
                <w:szCs w:val="20"/>
                <w:u w:val="single"/>
              </w:rPr>
            </w:pPr>
            <w:r w:rsidRPr="00344FF4">
              <w:rPr>
                <w:rFonts w:ascii="ＭＳ 明朝" w:hAnsi="ＭＳ 明朝" w:hint="eastAsia"/>
                <w:b/>
                <w:sz w:val="20"/>
                <w:szCs w:val="20"/>
                <w:u w:val="single"/>
              </w:rPr>
              <w:t>訴求ポイント</w:t>
            </w:r>
          </w:p>
          <w:p w14:paraId="47FFCD33" w14:textId="77777777" w:rsidR="00344FF4" w:rsidRPr="00D4062C" w:rsidRDefault="005E442E" w:rsidP="005E442E">
            <w:pPr>
              <w:spacing w:line="240" w:lineRule="exact"/>
              <w:rPr>
                <w:rFonts w:ascii="ＭＳ 明朝" w:hAnsi="ＭＳ 明朝"/>
                <w:color w:val="FF0000"/>
                <w:sz w:val="16"/>
                <w:szCs w:val="16"/>
                <w:u w:val="single"/>
              </w:rPr>
            </w:pPr>
            <w:r>
              <w:rPr>
                <w:rFonts w:ascii="ＭＳ 明朝" w:hAnsi="ＭＳ 明朝" w:hint="eastAsia"/>
                <w:color w:val="FF0000"/>
                <w:sz w:val="16"/>
                <w:szCs w:val="16"/>
                <w:u w:val="single"/>
              </w:rPr>
              <w:t>＊『札幌に行きたい』『住みたい』『良い街』</w:t>
            </w:r>
            <w:r w:rsidR="00344FF4" w:rsidRPr="00D4062C">
              <w:rPr>
                <w:rFonts w:ascii="ＭＳ 明朝" w:hAnsi="ＭＳ 明朝" w:hint="eastAsia"/>
                <w:color w:val="FF0000"/>
                <w:sz w:val="16"/>
                <w:szCs w:val="16"/>
                <w:u w:val="single"/>
              </w:rPr>
              <w:t>など</w:t>
            </w:r>
            <w:r>
              <w:rPr>
                <w:rFonts w:ascii="ＭＳ 明朝" w:hAnsi="ＭＳ 明朝" w:hint="eastAsia"/>
                <w:color w:val="FF0000"/>
                <w:sz w:val="16"/>
                <w:szCs w:val="16"/>
                <w:u w:val="single"/>
              </w:rPr>
              <w:t>の感情を受け手に想起させる、コンテンツに盛り込む予定の札幌の景観や生活スタイル、文化等</w:t>
            </w:r>
          </w:p>
          <w:p w14:paraId="3B6FF784" w14:textId="77777777" w:rsidR="00344FF4" w:rsidRDefault="00344FF4" w:rsidP="007139D6">
            <w:pPr>
              <w:rPr>
                <w:rFonts w:ascii="ＭＳ 明朝" w:hAnsi="ＭＳ 明朝"/>
                <w:sz w:val="20"/>
                <w:szCs w:val="20"/>
                <w:bdr w:val="single" w:sz="4" w:space="0" w:color="auto"/>
              </w:rPr>
            </w:pPr>
          </w:p>
          <w:p w14:paraId="51776290" w14:textId="77777777" w:rsidR="005E442E" w:rsidRDefault="005E442E" w:rsidP="007139D6">
            <w:pPr>
              <w:rPr>
                <w:rFonts w:ascii="ＭＳ 明朝" w:hAnsi="ＭＳ 明朝"/>
                <w:sz w:val="20"/>
                <w:szCs w:val="20"/>
                <w:bdr w:val="single" w:sz="4" w:space="0" w:color="auto"/>
              </w:rPr>
            </w:pPr>
          </w:p>
          <w:p w14:paraId="6C0CFF75" w14:textId="77777777" w:rsidR="003E7D89" w:rsidRDefault="003E7D89" w:rsidP="007139D6">
            <w:pPr>
              <w:rPr>
                <w:rFonts w:ascii="ＭＳ 明朝" w:hAnsi="ＭＳ 明朝"/>
                <w:sz w:val="20"/>
                <w:szCs w:val="20"/>
                <w:bdr w:val="single" w:sz="4" w:space="0" w:color="auto"/>
              </w:rPr>
            </w:pPr>
          </w:p>
          <w:p w14:paraId="49B120D7" w14:textId="77777777" w:rsidR="003E7D89" w:rsidRPr="00344FF4" w:rsidRDefault="003E7D89" w:rsidP="007139D6">
            <w:pPr>
              <w:rPr>
                <w:rFonts w:ascii="ＭＳ 明朝" w:hAnsi="ＭＳ 明朝"/>
                <w:sz w:val="20"/>
                <w:szCs w:val="20"/>
                <w:bdr w:val="single" w:sz="4" w:space="0" w:color="auto"/>
              </w:rPr>
            </w:pPr>
          </w:p>
        </w:tc>
      </w:tr>
      <w:tr w:rsidR="00352E1E" w:rsidRPr="0024338A" w14:paraId="705AA684" w14:textId="77777777" w:rsidTr="003E7D89">
        <w:trPr>
          <w:trHeight w:val="272"/>
        </w:trPr>
        <w:tc>
          <w:tcPr>
            <w:tcW w:w="598" w:type="dxa"/>
            <w:tcBorders>
              <w:right w:val="single" w:sz="4" w:space="0" w:color="auto"/>
            </w:tcBorders>
            <w:shd w:val="clear" w:color="auto" w:fill="D9D9D9"/>
            <w:vAlign w:val="center"/>
          </w:tcPr>
          <w:p w14:paraId="2E634495" w14:textId="77777777" w:rsidR="00352E1E" w:rsidRPr="008C69E4" w:rsidRDefault="00352E1E" w:rsidP="009F2243">
            <w:pPr>
              <w:jc w:val="center"/>
              <w:rPr>
                <w:rFonts w:ascii="ＭＳ 明朝" w:hAnsi="ＭＳ 明朝"/>
                <w:sz w:val="20"/>
                <w:szCs w:val="20"/>
              </w:rPr>
            </w:pPr>
            <w:r>
              <w:rPr>
                <w:rFonts w:ascii="ＭＳ 明朝" w:hAnsi="ＭＳ 明朝" w:hint="eastAsia"/>
                <w:sz w:val="20"/>
                <w:szCs w:val="20"/>
              </w:rPr>
              <w:t>(</w:t>
            </w:r>
            <w:r>
              <w:rPr>
                <w:rFonts w:ascii="ＭＳ 明朝" w:hAnsi="ＭＳ 明朝"/>
                <w:sz w:val="20"/>
                <w:szCs w:val="20"/>
              </w:rPr>
              <w:t>4)</w:t>
            </w:r>
          </w:p>
        </w:tc>
        <w:tc>
          <w:tcPr>
            <w:tcW w:w="2379" w:type="dxa"/>
            <w:tcBorders>
              <w:top w:val="single" w:sz="4" w:space="0" w:color="auto"/>
              <w:left w:val="single" w:sz="4" w:space="0" w:color="auto"/>
              <w:bottom w:val="dotted" w:sz="4" w:space="0" w:color="auto"/>
            </w:tcBorders>
            <w:shd w:val="clear" w:color="auto" w:fill="D9D9D9"/>
          </w:tcPr>
          <w:p w14:paraId="314AE484" w14:textId="77777777" w:rsidR="00352E1E" w:rsidRPr="002A4A72" w:rsidRDefault="00352E1E" w:rsidP="00352E1E">
            <w:pPr>
              <w:rPr>
                <w:rFonts w:ascii="ＭＳ 明朝" w:hAnsi="ＭＳ 明朝"/>
                <w:sz w:val="20"/>
                <w:szCs w:val="20"/>
              </w:rPr>
            </w:pPr>
            <w:r>
              <w:rPr>
                <w:rFonts w:ascii="ＭＳ 明朝" w:hAnsi="ＭＳ 明朝" w:hint="eastAsia"/>
                <w:sz w:val="20"/>
                <w:szCs w:val="20"/>
              </w:rPr>
              <w:t>経済効果やPR効果</w:t>
            </w:r>
          </w:p>
          <w:p w14:paraId="212D745F" w14:textId="77777777" w:rsidR="00352E1E" w:rsidRPr="001C3F15" w:rsidRDefault="00352E1E" w:rsidP="00352E1E">
            <w:pPr>
              <w:rPr>
                <w:rFonts w:ascii="ＭＳ 明朝" w:hAnsi="ＭＳ 明朝"/>
                <w:kern w:val="0"/>
                <w:sz w:val="20"/>
                <w:szCs w:val="20"/>
              </w:rPr>
            </w:pPr>
            <w:r w:rsidRPr="002A4A72">
              <w:rPr>
                <w:rFonts w:ascii="ＭＳ 明朝" w:hAnsi="ＭＳ 明朝" w:hint="eastAsia"/>
                <w:sz w:val="20"/>
                <w:szCs w:val="20"/>
              </w:rPr>
              <w:t>(審査基準</w:t>
            </w:r>
            <w:r>
              <w:rPr>
                <w:rFonts w:ascii="ＭＳ 明朝" w:hAnsi="ＭＳ 明朝" w:hint="eastAsia"/>
                <w:sz w:val="20"/>
                <w:szCs w:val="20"/>
              </w:rPr>
              <w:t>表</w:t>
            </w:r>
            <w:r>
              <w:rPr>
                <w:rFonts w:ascii="ＭＳ 明朝" w:hAnsi="ＭＳ 明朝"/>
                <w:sz w:val="20"/>
                <w:szCs w:val="20"/>
              </w:rPr>
              <w:t>2</w:t>
            </w:r>
            <w:r w:rsidRPr="002A4A72">
              <w:rPr>
                <w:rFonts w:ascii="ＭＳ 明朝" w:hAnsi="ＭＳ 明朝" w:hint="eastAsia"/>
                <w:sz w:val="20"/>
                <w:szCs w:val="20"/>
              </w:rPr>
              <w:t>-</w:t>
            </w:r>
            <w:r>
              <w:rPr>
                <w:rFonts w:ascii="ＭＳ 明朝" w:hAnsi="ＭＳ 明朝" w:hint="eastAsia"/>
                <w:sz w:val="20"/>
                <w:szCs w:val="20"/>
              </w:rPr>
              <w:t>2</w:t>
            </w:r>
            <w:r w:rsidRPr="002A4A72">
              <w:rPr>
                <w:rFonts w:ascii="ＭＳ 明朝" w:hAnsi="ＭＳ 明朝" w:hint="eastAsia"/>
                <w:sz w:val="20"/>
                <w:szCs w:val="20"/>
              </w:rPr>
              <w:t>)</w:t>
            </w:r>
          </w:p>
        </w:tc>
        <w:tc>
          <w:tcPr>
            <w:tcW w:w="6378" w:type="dxa"/>
            <w:tcBorders>
              <w:top w:val="single" w:sz="4" w:space="0" w:color="auto"/>
              <w:bottom w:val="dotted" w:sz="4" w:space="0" w:color="auto"/>
            </w:tcBorders>
            <w:shd w:val="clear" w:color="auto" w:fill="auto"/>
            <w:vAlign w:val="center"/>
          </w:tcPr>
          <w:p w14:paraId="67D620DF" w14:textId="77777777" w:rsidR="00352E1E" w:rsidRPr="00D4062C" w:rsidRDefault="00352E1E" w:rsidP="00352E1E">
            <w:pPr>
              <w:spacing w:line="240" w:lineRule="exact"/>
              <w:rPr>
                <w:rFonts w:ascii="ＭＳ 明朝" w:hAnsi="ＭＳ 明朝"/>
                <w:color w:val="FF0000"/>
                <w:sz w:val="16"/>
                <w:szCs w:val="16"/>
                <w:u w:val="single"/>
              </w:rPr>
            </w:pPr>
            <w:r w:rsidRPr="00D4062C">
              <w:rPr>
                <w:rFonts w:ascii="ＭＳ 明朝" w:hAnsi="ＭＳ 明朝" w:hint="eastAsia"/>
                <w:color w:val="FF0000"/>
                <w:sz w:val="16"/>
                <w:szCs w:val="16"/>
                <w:u w:val="single"/>
              </w:rPr>
              <w:t>＊映像を通じて観光や食産業等の促進に寄与する観点を中心に記入してください。</w:t>
            </w:r>
            <w:r>
              <w:rPr>
                <w:rFonts w:ascii="ＭＳ 明朝" w:hAnsi="ＭＳ 明朝" w:hint="eastAsia"/>
                <w:color w:val="FF0000"/>
                <w:sz w:val="16"/>
                <w:szCs w:val="16"/>
                <w:u w:val="single"/>
              </w:rPr>
              <w:t>地場商品やサービス</w:t>
            </w:r>
            <w:r w:rsidR="00BD39A7">
              <w:rPr>
                <w:rFonts w:ascii="ＭＳ 明朝" w:hAnsi="ＭＳ 明朝" w:hint="eastAsia"/>
                <w:color w:val="FF0000"/>
                <w:sz w:val="16"/>
                <w:szCs w:val="16"/>
                <w:u w:val="single"/>
              </w:rPr>
              <w:t>(取組</w:t>
            </w:r>
            <w:r w:rsidR="00BD39A7">
              <w:rPr>
                <w:rFonts w:ascii="ＭＳ 明朝" w:hAnsi="ＭＳ 明朝"/>
                <w:color w:val="FF0000"/>
                <w:sz w:val="16"/>
                <w:szCs w:val="16"/>
                <w:u w:val="single"/>
              </w:rPr>
              <w:t>)</w:t>
            </w:r>
            <w:r>
              <w:rPr>
                <w:rFonts w:ascii="ＭＳ 明朝" w:hAnsi="ＭＳ 明朝" w:hint="eastAsia"/>
                <w:color w:val="FF0000"/>
                <w:sz w:val="16"/>
                <w:szCs w:val="16"/>
                <w:u w:val="single"/>
              </w:rPr>
              <w:t>などを映像に入れ込んでいるなどのプロダクトプレイス的な仕掛け等。</w:t>
            </w:r>
          </w:p>
          <w:p w14:paraId="1CB80C57" w14:textId="77777777" w:rsidR="00352E1E" w:rsidRDefault="00352E1E" w:rsidP="007139D6">
            <w:pPr>
              <w:rPr>
                <w:rFonts w:ascii="ＭＳ 明朝" w:hAnsi="ＭＳ 明朝"/>
                <w:color w:val="FF0000"/>
                <w:sz w:val="16"/>
                <w:szCs w:val="16"/>
                <w:u w:val="single"/>
              </w:rPr>
            </w:pPr>
          </w:p>
          <w:p w14:paraId="5BBE2CB6" w14:textId="77777777" w:rsidR="00352E1E" w:rsidRDefault="00352E1E" w:rsidP="007139D6">
            <w:pPr>
              <w:rPr>
                <w:rFonts w:ascii="ＭＳ 明朝" w:hAnsi="ＭＳ 明朝"/>
                <w:color w:val="FF0000"/>
                <w:sz w:val="16"/>
                <w:szCs w:val="16"/>
                <w:u w:val="single"/>
              </w:rPr>
            </w:pPr>
          </w:p>
          <w:p w14:paraId="29C62A6B" w14:textId="77777777" w:rsidR="003E7D89" w:rsidRDefault="003E7D89" w:rsidP="007139D6">
            <w:pPr>
              <w:rPr>
                <w:rFonts w:ascii="ＭＳ 明朝" w:hAnsi="ＭＳ 明朝"/>
                <w:color w:val="FF0000"/>
                <w:sz w:val="16"/>
                <w:szCs w:val="16"/>
                <w:u w:val="single"/>
              </w:rPr>
            </w:pPr>
          </w:p>
          <w:p w14:paraId="32561EB8" w14:textId="77777777" w:rsidR="003E7D89" w:rsidRDefault="003E7D89" w:rsidP="007139D6">
            <w:pPr>
              <w:rPr>
                <w:rFonts w:ascii="ＭＳ 明朝" w:hAnsi="ＭＳ 明朝"/>
                <w:color w:val="FF0000"/>
                <w:sz w:val="16"/>
                <w:szCs w:val="16"/>
                <w:u w:val="single"/>
              </w:rPr>
            </w:pPr>
          </w:p>
          <w:p w14:paraId="2CE53623" w14:textId="77777777" w:rsidR="003E7D89" w:rsidRPr="00352E1E" w:rsidRDefault="003E7D89" w:rsidP="007139D6">
            <w:pPr>
              <w:rPr>
                <w:rFonts w:ascii="ＭＳ 明朝" w:hAnsi="ＭＳ 明朝"/>
                <w:color w:val="FF0000"/>
                <w:sz w:val="16"/>
                <w:szCs w:val="16"/>
                <w:u w:val="single"/>
              </w:rPr>
            </w:pPr>
          </w:p>
        </w:tc>
      </w:tr>
      <w:tr w:rsidR="007139D6" w:rsidRPr="0024338A" w14:paraId="34DDC620" w14:textId="77777777" w:rsidTr="009F2243">
        <w:trPr>
          <w:trHeight w:val="2945"/>
        </w:trPr>
        <w:tc>
          <w:tcPr>
            <w:tcW w:w="598" w:type="dxa"/>
            <w:vMerge w:val="restart"/>
            <w:tcBorders>
              <w:right w:val="single" w:sz="4" w:space="0" w:color="auto"/>
            </w:tcBorders>
            <w:shd w:val="clear" w:color="auto" w:fill="D9D9D9"/>
            <w:vAlign w:val="center"/>
          </w:tcPr>
          <w:p w14:paraId="60B312EF" w14:textId="77777777" w:rsidR="007139D6" w:rsidRPr="008C69E4" w:rsidRDefault="007139D6" w:rsidP="009F2243">
            <w:pPr>
              <w:jc w:val="center"/>
              <w:rPr>
                <w:rFonts w:ascii="ＭＳ 明朝" w:hAnsi="ＭＳ 明朝"/>
                <w:sz w:val="20"/>
                <w:szCs w:val="20"/>
              </w:rPr>
            </w:pPr>
            <w:r w:rsidRPr="008C69E4">
              <w:rPr>
                <w:rFonts w:ascii="ＭＳ 明朝" w:hAnsi="ＭＳ 明朝" w:hint="eastAsia"/>
                <w:sz w:val="20"/>
                <w:szCs w:val="20"/>
              </w:rPr>
              <w:lastRenderedPageBreak/>
              <w:t>(</w:t>
            </w:r>
            <w:r w:rsidR="002166E7">
              <w:rPr>
                <w:rFonts w:ascii="ＭＳ 明朝" w:hAnsi="ＭＳ 明朝"/>
                <w:sz w:val="20"/>
                <w:szCs w:val="20"/>
              </w:rPr>
              <w:t>5</w:t>
            </w:r>
            <w:r w:rsidRPr="008C69E4">
              <w:rPr>
                <w:rFonts w:ascii="ＭＳ 明朝" w:hAnsi="ＭＳ 明朝" w:hint="eastAsia"/>
                <w:sz w:val="20"/>
                <w:szCs w:val="20"/>
              </w:rPr>
              <w:t>)</w:t>
            </w:r>
          </w:p>
          <w:p w14:paraId="50EA33C3" w14:textId="77777777" w:rsidR="007139D6" w:rsidRPr="008C69E4" w:rsidRDefault="007139D6" w:rsidP="009F2243">
            <w:pPr>
              <w:jc w:val="center"/>
              <w:rPr>
                <w:rFonts w:ascii="ＭＳ 明朝" w:hAnsi="ＭＳ 明朝"/>
                <w:sz w:val="20"/>
                <w:szCs w:val="20"/>
              </w:rPr>
            </w:pPr>
          </w:p>
        </w:tc>
        <w:tc>
          <w:tcPr>
            <w:tcW w:w="2379" w:type="dxa"/>
            <w:tcBorders>
              <w:top w:val="single" w:sz="4" w:space="0" w:color="auto"/>
              <w:left w:val="single" w:sz="4" w:space="0" w:color="auto"/>
              <w:bottom w:val="dotted" w:sz="4" w:space="0" w:color="auto"/>
            </w:tcBorders>
            <w:shd w:val="clear" w:color="auto" w:fill="D9D9D9"/>
          </w:tcPr>
          <w:p w14:paraId="43D0B0FB" w14:textId="77777777" w:rsidR="007139D6" w:rsidRDefault="007139D6" w:rsidP="009F2243">
            <w:pPr>
              <w:rPr>
                <w:rFonts w:ascii="ＭＳ 明朝" w:hAnsi="ＭＳ 明朝"/>
                <w:kern w:val="0"/>
                <w:sz w:val="20"/>
                <w:szCs w:val="20"/>
              </w:rPr>
            </w:pPr>
            <w:r w:rsidRPr="001C3F15">
              <w:rPr>
                <w:rFonts w:ascii="ＭＳ 明朝" w:hAnsi="ＭＳ 明朝" w:hint="eastAsia"/>
                <w:kern w:val="0"/>
                <w:sz w:val="20"/>
                <w:szCs w:val="20"/>
              </w:rPr>
              <w:t>撮影時期</w:t>
            </w:r>
          </w:p>
          <w:p w14:paraId="382271AA" w14:textId="77777777" w:rsidR="007139D6" w:rsidRPr="002A4A72" w:rsidRDefault="007139D6" w:rsidP="00EC7849">
            <w:pPr>
              <w:rPr>
                <w:rFonts w:ascii="ＭＳ 明朝" w:hAnsi="ＭＳ 明朝"/>
                <w:sz w:val="20"/>
                <w:szCs w:val="20"/>
              </w:rPr>
            </w:pPr>
            <w:r>
              <w:rPr>
                <w:rFonts w:ascii="ＭＳ 明朝" w:hAnsi="ＭＳ 明朝" w:hint="eastAsia"/>
                <w:kern w:val="0"/>
                <w:sz w:val="20"/>
                <w:szCs w:val="20"/>
              </w:rPr>
              <w:t>（審査基準</w:t>
            </w:r>
            <w:r w:rsidR="00BD39A7">
              <w:rPr>
                <w:rFonts w:ascii="ＭＳ 明朝" w:hAnsi="ＭＳ 明朝" w:hint="eastAsia"/>
                <w:kern w:val="0"/>
                <w:sz w:val="20"/>
                <w:szCs w:val="20"/>
              </w:rPr>
              <w:t>表</w:t>
            </w:r>
            <w:r w:rsidR="00BD39A7">
              <w:rPr>
                <w:rFonts w:ascii="ＭＳ 明朝" w:hAnsi="ＭＳ 明朝"/>
                <w:kern w:val="0"/>
                <w:sz w:val="20"/>
                <w:szCs w:val="20"/>
              </w:rPr>
              <w:t>3</w:t>
            </w:r>
            <w:r w:rsidRPr="002A4A72">
              <w:rPr>
                <w:rFonts w:ascii="ＭＳ 明朝" w:hAnsi="ＭＳ 明朝" w:hint="eastAsia"/>
                <w:kern w:val="0"/>
                <w:sz w:val="20"/>
                <w:szCs w:val="20"/>
              </w:rPr>
              <w:t>-</w:t>
            </w:r>
            <w:r w:rsidR="00BD39A7">
              <w:rPr>
                <w:rFonts w:ascii="ＭＳ 明朝" w:hAnsi="ＭＳ 明朝" w:hint="eastAsia"/>
                <w:kern w:val="0"/>
                <w:sz w:val="20"/>
                <w:szCs w:val="20"/>
              </w:rPr>
              <w:t>1</w:t>
            </w:r>
            <w:r w:rsidRPr="002A4A72">
              <w:rPr>
                <w:rFonts w:ascii="ＭＳ 明朝" w:hAnsi="ＭＳ 明朝" w:hint="eastAsia"/>
                <w:kern w:val="0"/>
                <w:sz w:val="20"/>
                <w:szCs w:val="20"/>
              </w:rPr>
              <w:t>）</w:t>
            </w:r>
          </w:p>
        </w:tc>
        <w:tc>
          <w:tcPr>
            <w:tcW w:w="6378" w:type="dxa"/>
            <w:tcBorders>
              <w:top w:val="single" w:sz="4" w:space="0" w:color="auto"/>
              <w:bottom w:val="dotted" w:sz="4" w:space="0" w:color="auto"/>
            </w:tcBorders>
            <w:shd w:val="clear" w:color="auto" w:fill="auto"/>
            <w:vAlign w:val="center"/>
          </w:tcPr>
          <w:p w14:paraId="1C6F507D" w14:textId="77777777" w:rsidR="007139D6" w:rsidRPr="00344FF4" w:rsidRDefault="007139D6" w:rsidP="009F2243">
            <w:pPr>
              <w:rPr>
                <w:rFonts w:ascii="ＭＳ 明朝" w:hAnsi="ＭＳ 明朝"/>
                <w:b/>
                <w:sz w:val="20"/>
                <w:szCs w:val="20"/>
                <w:u w:val="single"/>
              </w:rPr>
            </w:pPr>
            <w:r w:rsidRPr="00344FF4">
              <w:rPr>
                <w:rFonts w:ascii="ＭＳ 明朝" w:hAnsi="ＭＳ 明朝" w:hint="eastAsia"/>
                <w:b/>
                <w:sz w:val="20"/>
                <w:szCs w:val="20"/>
                <w:u w:val="single"/>
              </w:rPr>
              <w:t>【北海道内での撮影期間】</w:t>
            </w:r>
          </w:p>
          <w:p w14:paraId="756F9B0E" w14:textId="77777777" w:rsidR="007139D6" w:rsidRPr="008C69E4" w:rsidRDefault="00D4062C" w:rsidP="00D4062C">
            <w:pPr>
              <w:ind w:firstLineChars="200" w:firstLine="382"/>
              <w:rPr>
                <w:rFonts w:ascii="ＭＳ 明朝" w:hAnsi="ＭＳ 明朝"/>
                <w:sz w:val="20"/>
                <w:szCs w:val="20"/>
              </w:rPr>
            </w:pPr>
            <w:r>
              <w:rPr>
                <w:rFonts w:ascii="ＭＳ 明朝" w:hAnsi="ＭＳ 明朝" w:hint="eastAsia"/>
                <w:sz w:val="20"/>
                <w:szCs w:val="20"/>
              </w:rPr>
              <w:t xml:space="preserve">　　年　　月　　日～　　</w:t>
            </w:r>
            <w:r w:rsidR="007139D6" w:rsidRPr="008C69E4">
              <w:rPr>
                <w:rFonts w:ascii="ＭＳ 明朝" w:hAnsi="ＭＳ 明朝" w:hint="eastAsia"/>
                <w:sz w:val="20"/>
                <w:szCs w:val="20"/>
              </w:rPr>
              <w:t xml:space="preserve">　　年　　月　　日</w:t>
            </w:r>
          </w:p>
          <w:p w14:paraId="559C6B82" w14:textId="77777777" w:rsidR="007139D6" w:rsidRPr="008C69E4" w:rsidRDefault="007139D6" w:rsidP="009F2243">
            <w:pPr>
              <w:ind w:right="871"/>
              <w:rPr>
                <w:rFonts w:ascii="ＭＳ 明朝" w:hAnsi="ＭＳ 明朝"/>
                <w:sz w:val="20"/>
                <w:szCs w:val="20"/>
              </w:rPr>
            </w:pPr>
            <w:r w:rsidRPr="008C69E4">
              <w:rPr>
                <w:rFonts w:ascii="ＭＳ 明朝" w:hAnsi="ＭＳ 明朝" w:hint="eastAsia"/>
                <w:sz w:val="20"/>
                <w:szCs w:val="20"/>
              </w:rPr>
              <w:t>(延べ　　日間)</w:t>
            </w:r>
          </w:p>
          <w:p w14:paraId="6CD54B24" w14:textId="77777777" w:rsidR="007139D6" w:rsidRPr="00344FF4" w:rsidRDefault="007139D6" w:rsidP="009F2243">
            <w:pPr>
              <w:rPr>
                <w:rFonts w:ascii="ＭＳ 明朝" w:hAnsi="ＭＳ 明朝"/>
                <w:b/>
                <w:sz w:val="20"/>
                <w:szCs w:val="20"/>
                <w:u w:val="single"/>
              </w:rPr>
            </w:pPr>
            <w:r w:rsidRPr="00344FF4">
              <w:rPr>
                <w:rFonts w:ascii="ＭＳ 明朝" w:hAnsi="ＭＳ 明朝" w:hint="eastAsia"/>
                <w:b/>
                <w:sz w:val="20"/>
                <w:szCs w:val="20"/>
                <w:u w:val="single"/>
              </w:rPr>
              <w:t>【札幌市内での撮影期間】</w:t>
            </w:r>
          </w:p>
          <w:p w14:paraId="4DB09A04" w14:textId="77777777" w:rsidR="007139D6" w:rsidRPr="008C69E4" w:rsidRDefault="00D4062C" w:rsidP="00D4062C">
            <w:pPr>
              <w:ind w:firstLineChars="200" w:firstLine="382"/>
              <w:rPr>
                <w:rFonts w:ascii="ＭＳ 明朝" w:hAnsi="ＭＳ 明朝"/>
                <w:sz w:val="20"/>
                <w:szCs w:val="20"/>
              </w:rPr>
            </w:pPr>
            <w:r>
              <w:rPr>
                <w:rFonts w:ascii="ＭＳ 明朝" w:hAnsi="ＭＳ 明朝" w:hint="eastAsia"/>
                <w:sz w:val="20"/>
                <w:szCs w:val="20"/>
              </w:rPr>
              <w:t xml:space="preserve">　　年　　月　　日～　　</w:t>
            </w:r>
            <w:r w:rsidR="007139D6" w:rsidRPr="008C69E4">
              <w:rPr>
                <w:rFonts w:ascii="ＭＳ 明朝" w:hAnsi="ＭＳ 明朝" w:hint="eastAsia"/>
                <w:sz w:val="20"/>
                <w:szCs w:val="20"/>
              </w:rPr>
              <w:t xml:space="preserve">　　年　　月　　日</w:t>
            </w:r>
          </w:p>
          <w:p w14:paraId="0B1161B3" w14:textId="77777777" w:rsidR="007139D6" w:rsidRPr="008C69E4" w:rsidRDefault="007139D6" w:rsidP="009F2243">
            <w:pPr>
              <w:ind w:right="1528"/>
              <w:rPr>
                <w:rFonts w:ascii="ＭＳ 明朝" w:hAnsi="ＭＳ 明朝"/>
                <w:sz w:val="20"/>
                <w:szCs w:val="20"/>
              </w:rPr>
            </w:pPr>
            <w:r>
              <w:rPr>
                <w:rFonts w:ascii="ＭＳ 明朝" w:hAnsi="ＭＳ 明朝" w:hint="eastAsia"/>
                <w:sz w:val="20"/>
                <w:szCs w:val="20"/>
              </w:rPr>
              <w:t>(</w:t>
            </w:r>
            <w:r w:rsidRPr="008C69E4">
              <w:rPr>
                <w:rFonts w:ascii="ＭＳ 明朝" w:hAnsi="ＭＳ 明朝" w:hint="eastAsia"/>
                <w:sz w:val="20"/>
                <w:szCs w:val="20"/>
              </w:rPr>
              <w:t>延べ　　日間）</w:t>
            </w:r>
          </w:p>
        </w:tc>
      </w:tr>
      <w:tr w:rsidR="007139D6" w:rsidRPr="0024338A" w14:paraId="1137A24B" w14:textId="77777777" w:rsidTr="00344FF4">
        <w:trPr>
          <w:trHeight w:val="2418"/>
        </w:trPr>
        <w:tc>
          <w:tcPr>
            <w:tcW w:w="598" w:type="dxa"/>
            <w:vMerge/>
            <w:tcBorders>
              <w:right w:val="single" w:sz="4" w:space="0" w:color="auto"/>
            </w:tcBorders>
            <w:shd w:val="clear" w:color="auto" w:fill="D9D9D9"/>
            <w:vAlign w:val="center"/>
          </w:tcPr>
          <w:p w14:paraId="3B069902" w14:textId="77777777" w:rsidR="007139D6" w:rsidRPr="008C69E4" w:rsidRDefault="007139D6" w:rsidP="009F2243">
            <w:pPr>
              <w:jc w:val="center"/>
              <w:rPr>
                <w:rFonts w:ascii="ＭＳ 明朝" w:hAnsi="ＭＳ 明朝"/>
                <w:sz w:val="20"/>
                <w:szCs w:val="20"/>
              </w:rPr>
            </w:pPr>
          </w:p>
        </w:tc>
        <w:tc>
          <w:tcPr>
            <w:tcW w:w="2379" w:type="dxa"/>
            <w:tcBorders>
              <w:top w:val="dotted" w:sz="4" w:space="0" w:color="auto"/>
              <w:left w:val="single" w:sz="4" w:space="0" w:color="auto"/>
            </w:tcBorders>
            <w:shd w:val="clear" w:color="auto" w:fill="D9D9D9"/>
          </w:tcPr>
          <w:p w14:paraId="0728C456" w14:textId="77777777" w:rsidR="007139D6" w:rsidRDefault="007139D6" w:rsidP="009F2243">
            <w:pPr>
              <w:rPr>
                <w:rFonts w:ascii="ＭＳ 明朝" w:hAnsi="ＭＳ 明朝"/>
                <w:kern w:val="0"/>
                <w:sz w:val="20"/>
                <w:szCs w:val="20"/>
              </w:rPr>
            </w:pPr>
            <w:r>
              <w:rPr>
                <w:rFonts w:ascii="ＭＳ 明朝" w:hAnsi="ＭＳ 明朝" w:hint="eastAsia"/>
                <w:kern w:val="0"/>
                <w:sz w:val="20"/>
                <w:szCs w:val="20"/>
              </w:rPr>
              <w:t>撮影地</w:t>
            </w:r>
            <w:r w:rsidR="00A87DE5">
              <w:rPr>
                <w:rFonts w:ascii="ＭＳ 明朝" w:hAnsi="ＭＳ 明朝" w:hint="eastAsia"/>
                <w:kern w:val="0"/>
                <w:sz w:val="20"/>
                <w:szCs w:val="20"/>
              </w:rPr>
              <w:t>とシーンの説明</w:t>
            </w:r>
          </w:p>
          <w:p w14:paraId="4200CC37" w14:textId="77777777" w:rsidR="007139D6" w:rsidRPr="002A4A72" w:rsidRDefault="007139D6" w:rsidP="009F2243">
            <w:pPr>
              <w:rPr>
                <w:rFonts w:ascii="ＭＳ 明朝" w:hAnsi="ＭＳ 明朝"/>
                <w:kern w:val="0"/>
                <w:sz w:val="20"/>
                <w:szCs w:val="20"/>
              </w:rPr>
            </w:pPr>
            <w:r w:rsidRPr="002A4A72">
              <w:rPr>
                <w:rFonts w:ascii="ＭＳ 明朝" w:hAnsi="ＭＳ 明朝" w:hint="eastAsia"/>
                <w:kern w:val="0"/>
                <w:sz w:val="20"/>
                <w:szCs w:val="20"/>
              </w:rPr>
              <w:t>（審査基準</w:t>
            </w:r>
            <w:r w:rsidR="00BD39A7">
              <w:rPr>
                <w:rFonts w:ascii="ＭＳ 明朝" w:hAnsi="ＭＳ 明朝" w:hint="eastAsia"/>
                <w:kern w:val="0"/>
                <w:sz w:val="20"/>
                <w:szCs w:val="20"/>
              </w:rPr>
              <w:t>表1</w:t>
            </w:r>
            <w:r w:rsidRPr="002A4A72">
              <w:rPr>
                <w:rFonts w:ascii="ＭＳ 明朝" w:hAnsi="ＭＳ 明朝" w:hint="eastAsia"/>
                <w:kern w:val="0"/>
                <w:sz w:val="20"/>
                <w:szCs w:val="20"/>
              </w:rPr>
              <w:t>-</w:t>
            </w:r>
            <w:r w:rsidR="00BD39A7">
              <w:rPr>
                <w:rFonts w:ascii="ＭＳ 明朝" w:hAnsi="ＭＳ 明朝" w:hint="eastAsia"/>
                <w:kern w:val="0"/>
                <w:sz w:val="20"/>
                <w:szCs w:val="20"/>
              </w:rPr>
              <w:t>1</w:t>
            </w:r>
            <w:r w:rsidRPr="002A4A72">
              <w:rPr>
                <w:rFonts w:ascii="ＭＳ 明朝" w:hAnsi="ＭＳ 明朝" w:hint="eastAsia"/>
                <w:kern w:val="0"/>
                <w:sz w:val="20"/>
                <w:szCs w:val="20"/>
              </w:rPr>
              <w:t>）</w:t>
            </w:r>
          </w:p>
          <w:p w14:paraId="33A743EE" w14:textId="77777777" w:rsidR="007139D6" w:rsidRPr="008C69E4" w:rsidRDefault="007139D6" w:rsidP="009F2243">
            <w:pPr>
              <w:rPr>
                <w:rFonts w:ascii="ＭＳ 明朝" w:hAnsi="ＭＳ 明朝"/>
                <w:sz w:val="20"/>
                <w:szCs w:val="20"/>
              </w:rPr>
            </w:pPr>
            <w:r w:rsidRPr="002A4A72">
              <w:rPr>
                <w:rFonts w:ascii="ＭＳ 明朝" w:hAnsi="ＭＳ 明朝" w:hint="eastAsia"/>
                <w:kern w:val="0"/>
                <w:sz w:val="20"/>
                <w:szCs w:val="20"/>
              </w:rPr>
              <w:t>（審査基準</w:t>
            </w:r>
            <w:r w:rsidR="003E7D89">
              <w:rPr>
                <w:rFonts w:ascii="ＭＳ 明朝" w:hAnsi="ＭＳ 明朝" w:hint="eastAsia"/>
                <w:kern w:val="0"/>
                <w:sz w:val="20"/>
                <w:szCs w:val="20"/>
              </w:rPr>
              <w:t>表</w:t>
            </w:r>
            <w:r w:rsidR="003E7D89">
              <w:rPr>
                <w:rFonts w:ascii="ＭＳ 明朝" w:hAnsi="ＭＳ 明朝"/>
                <w:kern w:val="0"/>
                <w:sz w:val="20"/>
                <w:szCs w:val="20"/>
              </w:rPr>
              <w:t>2</w:t>
            </w:r>
            <w:r w:rsidRPr="002A4A72">
              <w:rPr>
                <w:rFonts w:ascii="ＭＳ 明朝" w:hAnsi="ＭＳ 明朝" w:hint="eastAsia"/>
                <w:kern w:val="0"/>
                <w:sz w:val="20"/>
                <w:szCs w:val="20"/>
              </w:rPr>
              <w:t>-</w:t>
            </w:r>
            <w:r w:rsidR="003E7D89">
              <w:rPr>
                <w:rFonts w:ascii="ＭＳ 明朝" w:hAnsi="ＭＳ 明朝"/>
                <w:kern w:val="0"/>
                <w:sz w:val="20"/>
                <w:szCs w:val="20"/>
              </w:rPr>
              <w:t>2</w:t>
            </w:r>
            <w:r w:rsidRPr="002A4A72">
              <w:rPr>
                <w:rFonts w:ascii="ＭＳ 明朝" w:hAnsi="ＭＳ 明朝" w:hint="eastAsia"/>
                <w:kern w:val="0"/>
                <w:sz w:val="20"/>
                <w:szCs w:val="20"/>
              </w:rPr>
              <w:t>）</w:t>
            </w:r>
          </w:p>
        </w:tc>
        <w:tc>
          <w:tcPr>
            <w:tcW w:w="6378" w:type="dxa"/>
            <w:tcBorders>
              <w:top w:val="dotted" w:sz="4" w:space="0" w:color="auto"/>
              <w:bottom w:val="single" w:sz="4" w:space="0" w:color="auto"/>
            </w:tcBorders>
            <w:shd w:val="clear" w:color="auto" w:fill="auto"/>
            <w:vAlign w:val="center"/>
          </w:tcPr>
          <w:p w14:paraId="32E5D528" w14:textId="77777777" w:rsidR="007139D6" w:rsidRPr="00A87DE5" w:rsidRDefault="00A87DE5" w:rsidP="009F2243">
            <w:pPr>
              <w:rPr>
                <w:rFonts w:ascii="ＭＳ 明朝" w:hAnsi="ＭＳ 明朝"/>
                <w:color w:val="FF0000"/>
                <w:sz w:val="16"/>
                <w:szCs w:val="16"/>
                <w:u w:val="single"/>
              </w:rPr>
            </w:pPr>
            <w:r w:rsidRPr="00A87DE5">
              <w:rPr>
                <w:rFonts w:ascii="ＭＳ 明朝" w:hAnsi="ＭＳ 明朝" w:hint="eastAsia"/>
                <w:color w:val="FF0000"/>
                <w:sz w:val="16"/>
                <w:szCs w:val="16"/>
                <w:u w:val="single"/>
              </w:rPr>
              <w:t>＊例：時計台（恋する二人が訪れるシーン）</w:t>
            </w:r>
          </w:p>
          <w:p w14:paraId="362F3540" w14:textId="77777777" w:rsidR="007139D6" w:rsidRDefault="007139D6" w:rsidP="009F2243">
            <w:pPr>
              <w:rPr>
                <w:rFonts w:ascii="ＭＳ 明朝" w:hAnsi="ＭＳ 明朝"/>
                <w:sz w:val="20"/>
                <w:szCs w:val="20"/>
              </w:rPr>
            </w:pPr>
          </w:p>
          <w:p w14:paraId="4C1AAA4C" w14:textId="77777777" w:rsidR="007139D6" w:rsidRDefault="007139D6" w:rsidP="009F2243">
            <w:pPr>
              <w:rPr>
                <w:rFonts w:ascii="ＭＳ 明朝" w:hAnsi="ＭＳ 明朝"/>
                <w:sz w:val="20"/>
                <w:szCs w:val="20"/>
              </w:rPr>
            </w:pPr>
          </w:p>
          <w:p w14:paraId="3603FB7A" w14:textId="77777777" w:rsidR="00BD39A7" w:rsidRDefault="00BD39A7" w:rsidP="009F2243">
            <w:pPr>
              <w:rPr>
                <w:rFonts w:ascii="ＭＳ 明朝" w:hAnsi="ＭＳ 明朝"/>
                <w:sz w:val="20"/>
                <w:szCs w:val="20"/>
              </w:rPr>
            </w:pPr>
          </w:p>
          <w:p w14:paraId="51D3574D" w14:textId="77777777" w:rsidR="00BD39A7" w:rsidRDefault="00BD39A7" w:rsidP="009F2243">
            <w:pPr>
              <w:rPr>
                <w:rFonts w:ascii="ＭＳ 明朝" w:hAnsi="ＭＳ 明朝"/>
                <w:sz w:val="20"/>
                <w:szCs w:val="20"/>
              </w:rPr>
            </w:pPr>
          </w:p>
          <w:p w14:paraId="33C918F6" w14:textId="77777777" w:rsidR="007139D6" w:rsidRDefault="007139D6" w:rsidP="009F2243">
            <w:pPr>
              <w:rPr>
                <w:rFonts w:ascii="ＭＳ 明朝" w:hAnsi="ＭＳ 明朝"/>
                <w:sz w:val="20"/>
                <w:szCs w:val="20"/>
              </w:rPr>
            </w:pPr>
          </w:p>
          <w:p w14:paraId="44CF761A" w14:textId="77777777" w:rsidR="007139D6" w:rsidRDefault="007139D6" w:rsidP="009F2243">
            <w:pPr>
              <w:rPr>
                <w:rFonts w:ascii="ＭＳ 明朝" w:hAnsi="ＭＳ 明朝"/>
                <w:sz w:val="20"/>
                <w:szCs w:val="20"/>
              </w:rPr>
            </w:pPr>
          </w:p>
          <w:p w14:paraId="65F28A07" w14:textId="77777777" w:rsidR="00BD39A7" w:rsidRDefault="00BD39A7" w:rsidP="009F2243">
            <w:pPr>
              <w:rPr>
                <w:rFonts w:ascii="ＭＳ 明朝" w:hAnsi="ＭＳ 明朝"/>
                <w:sz w:val="20"/>
                <w:szCs w:val="20"/>
              </w:rPr>
            </w:pPr>
          </w:p>
          <w:p w14:paraId="24A60C6E" w14:textId="77777777" w:rsidR="007139D6" w:rsidRPr="008C69E4" w:rsidRDefault="007139D6" w:rsidP="009F2243">
            <w:pPr>
              <w:rPr>
                <w:rFonts w:ascii="ＭＳ 明朝" w:hAnsi="ＭＳ 明朝"/>
                <w:sz w:val="20"/>
                <w:szCs w:val="20"/>
              </w:rPr>
            </w:pPr>
          </w:p>
        </w:tc>
      </w:tr>
      <w:tr w:rsidR="00344FF4" w:rsidRPr="0024338A" w14:paraId="007F8359" w14:textId="77777777" w:rsidTr="00344FF4">
        <w:trPr>
          <w:trHeight w:val="759"/>
        </w:trPr>
        <w:tc>
          <w:tcPr>
            <w:tcW w:w="598" w:type="dxa"/>
            <w:vMerge w:val="restart"/>
            <w:tcBorders>
              <w:right w:val="single" w:sz="4" w:space="0" w:color="auto"/>
            </w:tcBorders>
            <w:shd w:val="clear" w:color="auto" w:fill="D9D9D9"/>
            <w:vAlign w:val="center"/>
          </w:tcPr>
          <w:p w14:paraId="1E59D1EB" w14:textId="77777777" w:rsidR="00344FF4" w:rsidRPr="008C69E4" w:rsidRDefault="00344FF4" w:rsidP="009F2243">
            <w:pPr>
              <w:jc w:val="center"/>
              <w:rPr>
                <w:rFonts w:ascii="ＭＳ 明朝" w:hAnsi="ＭＳ 明朝"/>
                <w:sz w:val="20"/>
                <w:szCs w:val="20"/>
              </w:rPr>
            </w:pPr>
            <w:r w:rsidRPr="008C69E4">
              <w:rPr>
                <w:rFonts w:ascii="ＭＳ 明朝" w:hAnsi="ＭＳ 明朝" w:hint="eastAsia"/>
                <w:sz w:val="20"/>
                <w:szCs w:val="20"/>
              </w:rPr>
              <w:t>(</w:t>
            </w:r>
            <w:r w:rsidR="00E844A4">
              <w:rPr>
                <w:rFonts w:ascii="ＭＳ 明朝" w:hAnsi="ＭＳ 明朝"/>
                <w:sz w:val="20"/>
                <w:szCs w:val="20"/>
              </w:rPr>
              <w:t>6</w:t>
            </w:r>
            <w:r w:rsidRPr="008C69E4">
              <w:rPr>
                <w:rFonts w:ascii="ＭＳ 明朝" w:hAnsi="ＭＳ 明朝" w:hint="eastAsia"/>
                <w:sz w:val="20"/>
                <w:szCs w:val="20"/>
              </w:rPr>
              <w:t>)</w:t>
            </w:r>
          </w:p>
        </w:tc>
        <w:tc>
          <w:tcPr>
            <w:tcW w:w="2379" w:type="dxa"/>
            <w:vMerge w:val="restart"/>
            <w:tcBorders>
              <w:left w:val="single" w:sz="4" w:space="0" w:color="auto"/>
            </w:tcBorders>
            <w:shd w:val="clear" w:color="auto" w:fill="D9D9D9"/>
          </w:tcPr>
          <w:p w14:paraId="76D6E076" w14:textId="77777777" w:rsidR="00A64C30" w:rsidRDefault="00A64C30" w:rsidP="009F2243">
            <w:pPr>
              <w:rPr>
                <w:rFonts w:ascii="ＭＳ 明朝" w:hAnsi="ＭＳ 明朝"/>
                <w:sz w:val="20"/>
                <w:szCs w:val="20"/>
              </w:rPr>
            </w:pPr>
            <w:r>
              <w:rPr>
                <w:rFonts w:ascii="ＭＳ 明朝" w:hAnsi="ＭＳ 明朝"/>
                <w:sz w:val="20"/>
                <w:szCs w:val="20"/>
              </w:rPr>
              <w:t>&lt;</w:t>
            </w:r>
            <w:r>
              <w:rPr>
                <w:rFonts w:ascii="ＭＳ 明朝" w:hAnsi="ＭＳ 明朝" w:hint="eastAsia"/>
                <w:sz w:val="20"/>
                <w:szCs w:val="20"/>
              </w:rPr>
              <w:t>商業映画の場合</w:t>
            </w:r>
            <w:r>
              <w:rPr>
                <w:rFonts w:ascii="ＭＳ 明朝" w:hAnsi="ＭＳ 明朝"/>
                <w:sz w:val="20"/>
                <w:szCs w:val="20"/>
              </w:rPr>
              <w:t>&gt;</w:t>
            </w:r>
          </w:p>
          <w:p w14:paraId="2C6E02A2" w14:textId="77777777" w:rsidR="00352E1E" w:rsidRDefault="00344FF4" w:rsidP="009F2243">
            <w:pPr>
              <w:rPr>
                <w:rFonts w:ascii="ＭＳ 明朝" w:hAnsi="ＭＳ 明朝"/>
                <w:sz w:val="20"/>
                <w:szCs w:val="20"/>
              </w:rPr>
            </w:pPr>
            <w:r w:rsidRPr="00C065A1">
              <w:rPr>
                <w:rFonts w:ascii="ＭＳ 明朝" w:hAnsi="ＭＳ 明朝" w:hint="eastAsia"/>
                <w:sz w:val="20"/>
                <w:szCs w:val="20"/>
              </w:rPr>
              <w:t>映像の露出</w:t>
            </w:r>
          </w:p>
          <w:p w14:paraId="1367CCC2" w14:textId="77777777" w:rsidR="00344FF4" w:rsidRPr="008C69E4" w:rsidRDefault="00344FF4" w:rsidP="009F2243">
            <w:pPr>
              <w:jc w:val="left"/>
              <w:rPr>
                <w:rFonts w:ascii="ＭＳ 明朝" w:hAnsi="ＭＳ 明朝"/>
                <w:sz w:val="20"/>
                <w:szCs w:val="20"/>
              </w:rPr>
            </w:pPr>
            <w:r w:rsidRPr="00743632">
              <w:rPr>
                <w:rFonts w:ascii="ＭＳ 明朝" w:hAnsi="ＭＳ 明朝" w:hint="eastAsia"/>
                <w:sz w:val="20"/>
                <w:szCs w:val="20"/>
              </w:rPr>
              <w:t>(審査基準</w:t>
            </w:r>
            <w:r w:rsidR="00352E1E">
              <w:rPr>
                <w:rFonts w:ascii="ＭＳ 明朝" w:hAnsi="ＭＳ 明朝" w:hint="eastAsia"/>
                <w:sz w:val="20"/>
                <w:szCs w:val="20"/>
              </w:rPr>
              <w:t>表</w:t>
            </w:r>
            <w:r w:rsidR="00352E1E">
              <w:rPr>
                <w:rFonts w:ascii="ＭＳ 明朝" w:hAnsi="ＭＳ 明朝"/>
                <w:sz w:val="20"/>
                <w:szCs w:val="20"/>
              </w:rPr>
              <w:t>1</w:t>
            </w:r>
            <w:r w:rsidRPr="00743632">
              <w:rPr>
                <w:rFonts w:ascii="ＭＳ 明朝" w:hAnsi="ＭＳ 明朝" w:hint="eastAsia"/>
                <w:sz w:val="20"/>
                <w:szCs w:val="20"/>
              </w:rPr>
              <w:t>-</w:t>
            </w:r>
            <w:r w:rsidR="00352E1E">
              <w:rPr>
                <w:rFonts w:ascii="ＭＳ 明朝" w:hAnsi="ＭＳ 明朝" w:hint="eastAsia"/>
                <w:sz w:val="20"/>
                <w:szCs w:val="20"/>
              </w:rPr>
              <w:t>2</w:t>
            </w:r>
            <w:r w:rsidRPr="00743632">
              <w:rPr>
                <w:rFonts w:ascii="ＭＳ 明朝" w:hAnsi="ＭＳ 明朝" w:hint="eastAsia"/>
                <w:sz w:val="20"/>
                <w:szCs w:val="20"/>
              </w:rPr>
              <w:t>)</w:t>
            </w:r>
          </w:p>
        </w:tc>
        <w:tc>
          <w:tcPr>
            <w:tcW w:w="6378" w:type="dxa"/>
            <w:tcBorders>
              <w:bottom w:val="dotted" w:sz="4" w:space="0" w:color="auto"/>
            </w:tcBorders>
            <w:shd w:val="clear" w:color="auto" w:fill="auto"/>
            <w:vAlign w:val="center"/>
          </w:tcPr>
          <w:p w14:paraId="1026E208" w14:textId="77777777" w:rsidR="00344FF4" w:rsidRDefault="00344FF4" w:rsidP="009F2243">
            <w:pPr>
              <w:rPr>
                <w:rFonts w:ascii="ＭＳ 明朝" w:hAnsi="ＭＳ 明朝"/>
                <w:b/>
                <w:sz w:val="20"/>
                <w:szCs w:val="20"/>
                <w:u w:val="single"/>
              </w:rPr>
            </w:pPr>
            <w:r w:rsidRPr="00344FF4">
              <w:rPr>
                <w:rFonts w:ascii="ＭＳ 明朝" w:hAnsi="ＭＳ 明朝" w:hint="eastAsia"/>
                <w:b/>
                <w:sz w:val="20"/>
                <w:szCs w:val="20"/>
                <w:u w:val="single"/>
              </w:rPr>
              <w:t>露出媒体</w:t>
            </w:r>
          </w:p>
          <w:p w14:paraId="3EB9FF2F" w14:textId="77777777" w:rsidR="00344FF4" w:rsidRPr="00344FF4" w:rsidRDefault="00344FF4" w:rsidP="009F2243">
            <w:pPr>
              <w:rPr>
                <w:rFonts w:ascii="ＭＳ 明朝" w:hAnsi="ＭＳ 明朝"/>
                <w:b/>
                <w:sz w:val="20"/>
                <w:szCs w:val="20"/>
                <w:u w:val="single"/>
                <w:bdr w:val="single" w:sz="4" w:space="0" w:color="auto"/>
              </w:rPr>
            </w:pPr>
          </w:p>
        </w:tc>
      </w:tr>
      <w:tr w:rsidR="00344FF4" w:rsidRPr="0024338A" w14:paraId="6DFFF89D" w14:textId="77777777" w:rsidTr="00344FF4">
        <w:trPr>
          <w:trHeight w:val="936"/>
        </w:trPr>
        <w:tc>
          <w:tcPr>
            <w:tcW w:w="598" w:type="dxa"/>
            <w:vMerge/>
            <w:tcBorders>
              <w:right w:val="single" w:sz="4" w:space="0" w:color="auto"/>
            </w:tcBorders>
            <w:shd w:val="clear" w:color="auto" w:fill="D9D9D9"/>
            <w:vAlign w:val="center"/>
          </w:tcPr>
          <w:p w14:paraId="36DE9592" w14:textId="77777777" w:rsidR="00344FF4" w:rsidRPr="008C69E4" w:rsidRDefault="00344FF4" w:rsidP="009F2243">
            <w:pPr>
              <w:jc w:val="center"/>
              <w:rPr>
                <w:rFonts w:ascii="ＭＳ 明朝" w:hAnsi="ＭＳ 明朝"/>
                <w:sz w:val="20"/>
                <w:szCs w:val="20"/>
              </w:rPr>
            </w:pPr>
          </w:p>
        </w:tc>
        <w:tc>
          <w:tcPr>
            <w:tcW w:w="2379" w:type="dxa"/>
            <w:vMerge/>
            <w:tcBorders>
              <w:left w:val="single" w:sz="4" w:space="0" w:color="auto"/>
            </w:tcBorders>
            <w:shd w:val="clear" w:color="auto" w:fill="D9D9D9"/>
          </w:tcPr>
          <w:p w14:paraId="141CCA46" w14:textId="77777777" w:rsidR="00344FF4" w:rsidRPr="00C065A1" w:rsidRDefault="00344FF4" w:rsidP="009F2243">
            <w:pPr>
              <w:rPr>
                <w:rFonts w:ascii="ＭＳ 明朝" w:hAnsi="ＭＳ 明朝"/>
                <w:sz w:val="20"/>
                <w:szCs w:val="20"/>
              </w:rPr>
            </w:pPr>
          </w:p>
        </w:tc>
        <w:tc>
          <w:tcPr>
            <w:tcW w:w="6378" w:type="dxa"/>
            <w:tcBorders>
              <w:top w:val="dotted" w:sz="4" w:space="0" w:color="auto"/>
              <w:bottom w:val="dotted" w:sz="4" w:space="0" w:color="auto"/>
            </w:tcBorders>
            <w:shd w:val="clear" w:color="auto" w:fill="auto"/>
          </w:tcPr>
          <w:p w14:paraId="2F88A244" w14:textId="77777777" w:rsidR="00344FF4" w:rsidRDefault="00344FF4" w:rsidP="009F2243">
            <w:pPr>
              <w:rPr>
                <w:rFonts w:ascii="ＭＳ 明朝" w:hAnsi="ＭＳ 明朝"/>
                <w:b/>
                <w:sz w:val="20"/>
                <w:szCs w:val="20"/>
                <w:u w:val="single"/>
              </w:rPr>
            </w:pPr>
            <w:r w:rsidRPr="00344FF4">
              <w:rPr>
                <w:rFonts w:ascii="ＭＳ 明朝" w:hAnsi="ＭＳ 明朝" w:hint="eastAsia"/>
                <w:b/>
                <w:sz w:val="20"/>
                <w:szCs w:val="20"/>
                <w:u w:val="single"/>
              </w:rPr>
              <w:t>放映・公開国</w:t>
            </w:r>
          </w:p>
          <w:p w14:paraId="27C5E571" w14:textId="77777777" w:rsidR="00344FF4" w:rsidRPr="00344FF4" w:rsidRDefault="00344FF4" w:rsidP="009F2243">
            <w:pPr>
              <w:rPr>
                <w:rFonts w:ascii="ＭＳ 明朝" w:hAnsi="ＭＳ 明朝"/>
                <w:b/>
                <w:sz w:val="20"/>
                <w:szCs w:val="20"/>
                <w:u w:val="single"/>
              </w:rPr>
            </w:pPr>
          </w:p>
        </w:tc>
      </w:tr>
      <w:tr w:rsidR="00344FF4" w:rsidRPr="0024338A" w14:paraId="20539BE1" w14:textId="77777777" w:rsidTr="00344FF4">
        <w:trPr>
          <w:trHeight w:val="922"/>
        </w:trPr>
        <w:tc>
          <w:tcPr>
            <w:tcW w:w="598" w:type="dxa"/>
            <w:vMerge/>
            <w:tcBorders>
              <w:right w:val="single" w:sz="4" w:space="0" w:color="auto"/>
            </w:tcBorders>
            <w:shd w:val="clear" w:color="auto" w:fill="D9D9D9"/>
            <w:vAlign w:val="center"/>
          </w:tcPr>
          <w:p w14:paraId="0FF193B4" w14:textId="77777777" w:rsidR="00344FF4" w:rsidRPr="008C69E4" w:rsidRDefault="00344FF4" w:rsidP="009F2243">
            <w:pPr>
              <w:jc w:val="center"/>
              <w:rPr>
                <w:rFonts w:ascii="ＭＳ 明朝" w:hAnsi="ＭＳ 明朝"/>
                <w:sz w:val="20"/>
                <w:szCs w:val="20"/>
              </w:rPr>
            </w:pPr>
          </w:p>
        </w:tc>
        <w:tc>
          <w:tcPr>
            <w:tcW w:w="2379" w:type="dxa"/>
            <w:vMerge/>
            <w:tcBorders>
              <w:left w:val="single" w:sz="4" w:space="0" w:color="auto"/>
            </w:tcBorders>
            <w:shd w:val="clear" w:color="auto" w:fill="D9D9D9"/>
          </w:tcPr>
          <w:p w14:paraId="41BC0CD3" w14:textId="77777777" w:rsidR="00344FF4" w:rsidRPr="00C065A1" w:rsidRDefault="00344FF4" w:rsidP="009F2243">
            <w:pPr>
              <w:rPr>
                <w:rFonts w:ascii="ＭＳ 明朝" w:hAnsi="ＭＳ 明朝"/>
                <w:sz w:val="20"/>
                <w:szCs w:val="20"/>
              </w:rPr>
            </w:pPr>
          </w:p>
        </w:tc>
        <w:tc>
          <w:tcPr>
            <w:tcW w:w="6378" w:type="dxa"/>
            <w:tcBorders>
              <w:top w:val="dotted" w:sz="4" w:space="0" w:color="auto"/>
              <w:bottom w:val="dotted" w:sz="4" w:space="0" w:color="auto"/>
            </w:tcBorders>
            <w:shd w:val="clear" w:color="auto" w:fill="auto"/>
          </w:tcPr>
          <w:p w14:paraId="6644C97A" w14:textId="77777777" w:rsidR="00344FF4" w:rsidRPr="00344FF4" w:rsidRDefault="00344FF4" w:rsidP="00344FF4">
            <w:pPr>
              <w:rPr>
                <w:rFonts w:ascii="ＭＳ 明朝" w:hAnsi="ＭＳ 明朝"/>
                <w:b/>
                <w:sz w:val="20"/>
                <w:szCs w:val="20"/>
                <w:u w:val="single"/>
              </w:rPr>
            </w:pPr>
            <w:r w:rsidRPr="00344FF4">
              <w:rPr>
                <w:rFonts w:ascii="ＭＳ 明朝" w:hAnsi="ＭＳ 明朝" w:hint="eastAsia"/>
                <w:b/>
                <w:sz w:val="20"/>
                <w:szCs w:val="20"/>
                <w:u w:val="single"/>
              </w:rPr>
              <w:t>放映・公開予定日</w:t>
            </w:r>
          </w:p>
          <w:p w14:paraId="77F22A74" w14:textId="77777777" w:rsidR="00344FF4" w:rsidRPr="00344FF4" w:rsidRDefault="00344FF4" w:rsidP="00344FF4">
            <w:pPr>
              <w:ind w:firstLineChars="200" w:firstLine="382"/>
              <w:rPr>
                <w:rFonts w:ascii="ＭＳ 明朝" w:hAnsi="ＭＳ 明朝"/>
                <w:sz w:val="20"/>
                <w:szCs w:val="20"/>
              </w:rPr>
            </w:pPr>
            <w:r w:rsidRPr="008C69E4">
              <w:rPr>
                <w:rFonts w:ascii="ＭＳ 明朝" w:hAnsi="ＭＳ 明朝" w:hint="eastAsia"/>
                <w:sz w:val="20"/>
                <w:szCs w:val="20"/>
              </w:rPr>
              <w:t xml:space="preserve">　　年　　月　　日</w:t>
            </w:r>
            <w:r>
              <w:rPr>
                <w:rFonts w:ascii="ＭＳ 明朝" w:hAnsi="ＭＳ 明朝" w:hint="eastAsia"/>
                <w:sz w:val="20"/>
                <w:szCs w:val="20"/>
              </w:rPr>
              <w:t>～</w:t>
            </w:r>
          </w:p>
        </w:tc>
      </w:tr>
      <w:tr w:rsidR="00344FF4" w:rsidRPr="0024338A" w14:paraId="07E14934" w14:textId="77777777" w:rsidTr="00344FF4">
        <w:trPr>
          <w:trHeight w:val="1455"/>
        </w:trPr>
        <w:tc>
          <w:tcPr>
            <w:tcW w:w="598" w:type="dxa"/>
            <w:vMerge/>
            <w:tcBorders>
              <w:right w:val="single" w:sz="4" w:space="0" w:color="auto"/>
            </w:tcBorders>
            <w:shd w:val="clear" w:color="auto" w:fill="D9D9D9"/>
            <w:vAlign w:val="center"/>
          </w:tcPr>
          <w:p w14:paraId="428FC468" w14:textId="77777777" w:rsidR="00344FF4" w:rsidRPr="008C69E4" w:rsidRDefault="00344FF4" w:rsidP="009F2243">
            <w:pPr>
              <w:jc w:val="center"/>
              <w:rPr>
                <w:rFonts w:ascii="ＭＳ 明朝" w:hAnsi="ＭＳ 明朝"/>
                <w:sz w:val="20"/>
                <w:szCs w:val="20"/>
              </w:rPr>
            </w:pPr>
          </w:p>
        </w:tc>
        <w:tc>
          <w:tcPr>
            <w:tcW w:w="2379" w:type="dxa"/>
            <w:vMerge/>
            <w:tcBorders>
              <w:left w:val="single" w:sz="4" w:space="0" w:color="auto"/>
            </w:tcBorders>
            <w:shd w:val="clear" w:color="auto" w:fill="D9D9D9"/>
          </w:tcPr>
          <w:p w14:paraId="206E9011" w14:textId="77777777" w:rsidR="00344FF4" w:rsidRPr="00C065A1" w:rsidRDefault="00344FF4" w:rsidP="009F2243">
            <w:pPr>
              <w:rPr>
                <w:rFonts w:ascii="ＭＳ 明朝" w:hAnsi="ＭＳ 明朝"/>
                <w:sz w:val="20"/>
                <w:szCs w:val="20"/>
              </w:rPr>
            </w:pPr>
          </w:p>
        </w:tc>
        <w:tc>
          <w:tcPr>
            <w:tcW w:w="6378" w:type="dxa"/>
            <w:tcBorders>
              <w:top w:val="dotted" w:sz="4" w:space="0" w:color="auto"/>
              <w:bottom w:val="dotted" w:sz="4" w:space="0" w:color="auto"/>
            </w:tcBorders>
            <w:shd w:val="clear" w:color="auto" w:fill="auto"/>
          </w:tcPr>
          <w:p w14:paraId="4C999E30" w14:textId="77777777" w:rsidR="00344FF4" w:rsidRPr="00344FF4" w:rsidRDefault="00344FF4" w:rsidP="00344FF4">
            <w:pPr>
              <w:rPr>
                <w:rFonts w:ascii="ＭＳ 明朝" w:hAnsi="ＭＳ 明朝"/>
                <w:b/>
                <w:sz w:val="20"/>
                <w:szCs w:val="20"/>
                <w:u w:val="single"/>
              </w:rPr>
            </w:pPr>
            <w:r w:rsidRPr="00344FF4">
              <w:rPr>
                <w:rFonts w:ascii="ＭＳ 明朝" w:hAnsi="ＭＳ 明朝" w:hint="eastAsia"/>
                <w:b/>
                <w:sz w:val="20"/>
                <w:szCs w:val="20"/>
                <w:u w:val="single"/>
              </w:rPr>
              <w:t>視聴者数</w:t>
            </w:r>
          </w:p>
          <w:p w14:paraId="3C567240" w14:textId="77777777" w:rsidR="00344FF4" w:rsidRDefault="00BD39A7" w:rsidP="00BD39A7">
            <w:pPr>
              <w:spacing w:line="240" w:lineRule="exact"/>
              <w:rPr>
                <w:rFonts w:ascii="ＭＳ 明朝" w:hAnsi="ＭＳ 明朝"/>
                <w:color w:val="FF0000"/>
                <w:sz w:val="16"/>
                <w:szCs w:val="16"/>
                <w:u w:val="single"/>
              </w:rPr>
            </w:pPr>
            <w:r>
              <w:rPr>
                <w:rFonts w:ascii="ＭＳ 明朝" w:hAnsi="ＭＳ 明朝" w:hint="eastAsia"/>
                <w:color w:val="FF0000"/>
                <w:sz w:val="16"/>
                <w:szCs w:val="16"/>
                <w:u w:val="single"/>
              </w:rPr>
              <w:t>＊</w:t>
            </w:r>
            <w:r w:rsidR="00344FF4" w:rsidRPr="00D4062C">
              <w:rPr>
                <w:rFonts w:ascii="ＭＳ 明朝" w:hAnsi="ＭＳ 明朝" w:hint="eastAsia"/>
                <w:color w:val="FF0000"/>
                <w:sz w:val="16"/>
                <w:szCs w:val="16"/>
                <w:u w:val="single"/>
              </w:rPr>
              <w:t>視聴者数、総露出時間については、想定される数値を記入してください(再放送を含む) 。なお、その数値を客観的に計れる書類があれば、添付願います。</w:t>
            </w:r>
          </w:p>
          <w:p w14:paraId="5B69E0C8" w14:textId="77777777" w:rsidR="00BD39A7" w:rsidRPr="00A8009C" w:rsidRDefault="00BD39A7" w:rsidP="009F2243">
            <w:pPr>
              <w:rPr>
                <w:rFonts w:ascii="ＭＳ 明朝" w:hAnsi="ＭＳ 明朝"/>
                <w:color w:val="000000"/>
                <w:sz w:val="20"/>
                <w:szCs w:val="20"/>
              </w:rPr>
            </w:pPr>
          </w:p>
        </w:tc>
      </w:tr>
      <w:tr w:rsidR="00344FF4" w:rsidRPr="0024338A" w14:paraId="4C4B091A" w14:textId="77777777" w:rsidTr="00344FF4">
        <w:trPr>
          <w:trHeight w:val="959"/>
        </w:trPr>
        <w:tc>
          <w:tcPr>
            <w:tcW w:w="598" w:type="dxa"/>
            <w:vMerge/>
            <w:tcBorders>
              <w:right w:val="single" w:sz="4" w:space="0" w:color="auto"/>
            </w:tcBorders>
            <w:shd w:val="clear" w:color="auto" w:fill="D9D9D9"/>
            <w:vAlign w:val="center"/>
          </w:tcPr>
          <w:p w14:paraId="68C1FC9F" w14:textId="77777777" w:rsidR="00344FF4" w:rsidRPr="008C69E4" w:rsidRDefault="00344FF4" w:rsidP="009F2243">
            <w:pPr>
              <w:jc w:val="center"/>
              <w:rPr>
                <w:rFonts w:ascii="ＭＳ 明朝" w:hAnsi="ＭＳ 明朝"/>
                <w:sz w:val="20"/>
                <w:szCs w:val="20"/>
              </w:rPr>
            </w:pPr>
          </w:p>
        </w:tc>
        <w:tc>
          <w:tcPr>
            <w:tcW w:w="2379" w:type="dxa"/>
            <w:vMerge/>
            <w:tcBorders>
              <w:left w:val="single" w:sz="4" w:space="0" w:color="auto"/>
            </w:tcBorders>
            <w:shd w:val="clear" w:color="auto" w:fill="D9D9D9"/>
          </w:tcPr>
          <w:p w14:paraId="75054A75" w14:textId="77777777" w:rsidR="00344FF4" w:rsidRPr="00C065A1" w:rsidRDefault="00344FF4" w:rsidP="009F2243">
            <w:pPr>
              <w:rPr>
                <w:rFonts w:ascii="ＭＳ 明朝" w:hAnsi="ＭＳ 明朝"/>
                <w:sz w:val="20"/>
                <w:szCs w:val="20"/>
              </w:rPr>
            </w:pPr>
          </w:p>
        </w:tc>
        <w:tc>
          <w:tcPr>
            <w:tcW w:w="6378" w:type="dxa"/>
            <w:tcBorders>
              <w:top w:val="dotted" w:sz="4" w:space="0" w:color="auto"/>
              <w:bottom w:val="dotted" w:sz="4" w:space="0" w:color="auto"/>
            </w:tcBorders>
            <w:shd w:val="clear" w:color="auto" w:fill="auto"/>
          </w:tcPr>
          <w:p w14:paraId="67065D84" w14:textId="77777777" w:rsidR="00344FF4" w:rsidRPr="00344FF4" w:rsidRDefault="00344FF4" w:rsidP="00344FF4">
            <w:pPr>
              <w:rPr>
                <w:rFonts w:ascii="ＭＳ 明朝" w:hAnsi="ＭＳ 明朝"/>
                <w:b/>
                <w:sz w:val="20"/>
                <w:szCs w:val="20"/>
                <w:u w:val="single"/>
              </w:rPr>
            </w:pPr>
            <w:r w:rsidRPr="00344FF4">
              <w:rPr>
                <w:rFonts w:ascii="ＭＳ 明朝" w:hAnsi="ＭＳ 明朝" w:hint="eastAsia"/>
                <w:b/>
                <w:sz w:val="20"/>
                <w:szCs w:val="20"/>
                <w:u w:val="single"/>
              </w:rPr>
              <w:t>総露出時間</w:t>
            </w:r>
          </w:p>
          <w:p w14:paraId="7A3E8A42" w14:textId="77777777" w:rsidR="00344FF4" w:rsidRPr="00837DC0" w:rsidRDefault="00344FF4" w:rsidP="009F2243">
            <w:pPr>
              <w:rPr>
                <w:rFonts w:ascii="ＭＳ 明朝" w:hAnsi="ＭＳ 明朝"/>
                <w:sz w:val="20"/>
                <w:szCs w:val="20"/>
                <w:bdr w:val="single" w:sz="4" w:space="0" w:color="auto"/>
              </w:rPr>
            </w:pPr>
          </w:p>
        </w:tc>
      </w:tr>
      <w:tr w:rsidR="00344FF4" w:rsidRPr="0024338A" w14:paraId="2E1AB86E" w14:textId="77777777" w:rsidTr="00344FF4">
        <w:trPr>
          <w:trHeight w:val="1455"/>
        </w:trPr>
        <w:tc>
          <w:tcPr>
            <w:tcW w:w="598" w:type="dxa"/>
            <w:vMerge/>
            <w:tcBorders>
              <w:right w:val="single" w:sz="4" w:space="0" w:color="auto"/>
            </w:tcBorders>
            <w:shd w:val="clear" w:color="auto" w:fill="D9D9D9"/>
            <w:vAlign w:val="center"/>
          </w:tcPr>
          <w:p w14:paraId="75A8FF7C" w14:textId="77777777" w:rsidR="00344FF4" w:rsidRPr="008C69E4" w:rsidRDefault="00344FF4" w:rsidP="009F2243">
            <w:pPr>
              <w:jc w:val="center"/>
              <w:rPr>
                <w:rFonts w:ascii="ＭＳ 明朝" w:hAnsi="ＭＳ 明朝"/>
                <w:sz w:val="20"/>
                <w:szCs w:val="20"/>
              </w:rPr>
            </w:pPr>
          </w:p>
        </w:tc>
        <w:tc>
          <w:tcPr>
            <w:tcW w:w="2379" w:type="dxa"/>
            <w:vMerge/>
            <w:tcBorders>
              <w:left w:val="single" w:sz="4" w:space="0" w:color="auto"/>
            </w:tcBorders>
            <w:shd w:val="clear" w:color="auto" w:fill="D9D9D9"/>
          </w:tcPr>
          <w:p w14:paraId="6F5E3E77" w14:textId="77777777" w:rsidR="00344FF4" w:rsidRPr="00C065A1" w:rsidRDefault="00344FF4" w:rsidP="009F2243">
            <w:pPr>
              <w:rPr>
                <w:rFonts w:ascii="ＭＳ 明朝" w:hAnsi="ＭＳ 明朝"/>
                <w:sz w:val="20"/>
                <w:szCs w:val="20"/>
              </w:rPr>
            </w:pPr>
          </w:p>
        </w:tc>
        <w:tc>
          <w:tcPr>
            <w:tcW w:w="6378" w:type="dxa"/>
            <w:tcBorders>
              <w:top w:val="dotted" w:sz="4" w:space="0" w:color="auto"/>
              <w:bottom w:val="dotted" w:sz="4" w:space="0" w:color="auto"/>
            </w:tcBorders>
            <w:shd w:val="clear" w:color="auto" w:fill="auto"/>
          </w:tcPr>
          <w:p w14:paraId="0D8F5657" w14:textId="77777777" w:rsidR="00344FF4" w:rsidRPr="00344FF4" w:rsidRDefault="00344FF4" w:rsidP="00344FF4">
            <w:pPr>
              <w:rPr>
                <w:rFonts w:ascii="ＭＳ 明朝" w:hAnsi="ＭＳ 明朝"/>
                <w:b/>
                <w:sz w:val="20"/>
                <w:szCs w:val="20"/>
                <w:u w:val="single"/>
              </w:rPr>
            </w:pPr>
            <w:r w:rsidRPr="00344FF4">
              <w:rPr>
                <w:rFonts w:ascii="ＭＳ 明朝" w:hAnsi="ＭＳ 明朝" w:hint="eastAsia"/>
                <w:b/>
                <w:sz w:val="20"/>
                <w:szCs w:val="20"/>
                <w:u w:val="single"/>
              </w:rPr>
              <w:t>クロスメディア展開</w:t>
            </w:r>
          </w:p>
          <w:p w14:paraId="4EF00BDD" w14:textId="77777777" w:rsidR="00344FF4" w:rsidRDefault="00BD39A7" w:rsidP="00BD39A7">
            <w:pPr>
              <w:spacing w:line="240" w:lineRule="exact"/>
              <w:rPr>
                <w:rFonts w:ascii="ＭＳ 明朝" w:hAnsi="ＭＳ 明朝"/>
                <w:color w:val="FF0000"/>
                <w:sz w:val="16"/>
                <w:szCs w:val="16"/>
                <w:u w:val="single"/>
              </w:rPr>
            </w:pPr>
            <w:r>
              <w:rPr>
                <w:rFonts w:ascii="ＭＳ 明朝" w:hAnsi="ＭＳ 明朝" w:hint="eastAsia"/>
                <w:color w:val="FF0000"/>
                <w:sz w:val="16"/>
                <w:szCs w:val="16"/>
                <w:u w:val="single"/>
              </w:rPr>
              <w:t>＊</w:t>
            </w:r>
            <w:r w:rsidR="00344FF4" w:rsidRPr="00D4062C">
              <w:rPr>
                <w:rFonts w:ascii="ＭＳ 明朝" w:hAnsi="ＭＳ 明朝" w:hint="eastAsia"/>
                <w:color w:val="FF0000"/>
                <w:sz w:val="16"/>
                <w:szCs w:val="16"/>
                <w:u w:val="single"/>
              </w:rPr>
              <w:t>複数メディアへ露出させる場合はこちらに記入ください。（地上波及びインターネットでの動画配信、DVD販売な）</w:t>
            </w:r>
          </w:p>
          <w:p w14:paraId="6A040954" w14:textId="77777777" w:rsidR="00BD39A7" w:rsidRPr="00A8009C" w:rsidRDefault="00BD39A7" w:rsidP="00BD39A7">
            <w:pPr>
              <w:rPr>
                <w:rFonts w:ascii="ＭＳ 明朝" w:hAnsi="ＭＳ 明朝"/>
                <w:color w:val="000000"/>
                <w:sz w:val="20"/>
                <w:szCs w:val="20"/>
              </w:rPr>
            </w:pPr>
          </w:p>
          <w:p w14:paraId="37E6D8DF" w14:textId="77777777" w:rsidR="00BD39A7" w:rsidRPr="00A8009C" w:rsidRDefault="00BD39A7" w:rsidP="00BD39A7">
            <w:pPr>
              <w:rPr>
                <w:rFonts w:ascii="ＭＳ 明朝" w:hAnsi="ＭＳ 明朝"/>
                <w:color w:val="000000"/>
                <w:sz w:val="20"/>
                <w:szCs w:val="20"/>
              </w:rPr>
            </w:pPr>
          </w:p>
        </w:tc>
      </w:tr>
      <w:tr w:rsidR="00344FF4" w:rsidRPr="0024338A" w14:paraId="6CCEF6B2" w14:textId="77777777" w:rsidTr="00344FF4">
        <w:trPr>
          <w:trHeight w:val="1455"/>
        </w:trPr>
        <w:tc>
          <w:tcPr>
            <w:tcW w:w="598" w:type="dxa"/>
            <w:vMerge/>
            <w:tcBorders>
              <w:right w:val="single" w:sz="4" w:space="0" w:color="auto"/>
            </w:tcBorders>
            <w:shd w:val="clear" w:color="auto" w:fill="D9D9D9"/>
            <w:vAlign w:val="center"/>
          </w:tcPr>
          <w:p w14:paraId="5222307F" w14:textId="77777777" w:rsidR="00344FF4" w:rsidRPr="008C69E4" w:rsidRDefault="00344FF4" w:rsidP="009F2243">
            <w:pPr>
              <w:jc w:val="center"/>
              <w:rPr>
                <w:rFonts w:ascii="ＭＳ 明朝" w:hAnsi="ＭＳ 明朝"/>
                <w:sz w:val="20"/>
                <w:szCs w:val="20"/>
              </w:rPr>
            </w:pPr>
          </w:p>
        </w:tc>
        <w:tc>
          <w:tcPr>
            <w:tcW w:w="2379" w:type="dxa"/>
            <w:vMerge/>
            <w:tcBorders>
              <w:left w:val="single" w:sz="4" w:space="0" w:color="auto"/>
            </w:tcBorders>
            <w:shd w:val="clear" w:color="auto" w:fill="D9D9D9"/>
          </w:tcPr>
          <w:p w14:paraId="04AB5E7E" w14:textId="77777777" w:rsidR="00344FF4" w:rsidRPr="00C065A1" w:rsidRDefault="00344FF4" w:rsidP="009F2243">
            <w:pPr>
              <w:rPr>
                <w:rFonts w:ascii="ＭＳ 明朝" w:hAnsi="ＭＳ 明朝"/>
                <w:sz w:val="20"/>
                <w:szCs w:val="20"/>
              </w:rPr>
            </w:pPr>
          </w:p>
        </w:tc>
        <w:tc>
          <w:tcPr>
            <w:tcW w:w="6378" w:type="dxa"/>
            <w:tcBorders>
              <w:top w:val="dotted" w:sz="4" w:space="0" w:color="auto"/>
            </w:tcBorders>
            <w:shd w:val="clear" w:color="auto" w:fill="auto"/>
          </w:tcPr>
          <w:p w14:paraId="3D54BFE5" w14:textId="77777777" w:rsidR="00344FF4" w:rsidRPr="00344FF4" w:rsidRDefault="00344FF4" w:rsidP="00344FF4">
            <w:pPr>
              <w:rPr>
                <w:rFonts w:ascii="ＭＳ 明朝" w:hAnsi="ＭＳ 明朝"/>
                <w:b/>
                <w:sz w:val="20"/>
                <w:szCs w:val="20"/>
                <w:u w:val="single"/>
              </w:rPr>
            </w:pPr>
            <w:r w:rsidRPr="00344FF4">
              <w:rPr>
                <w:rFonts w:ascii="ＭＳ 明朝" w:hAnsi="ＭＳ 明朝" w:hint="eastAsia"/>
                <w:b/>
                <w:sz w:val="20"/>
                <w:szCs w:val="20"/>
                <w:u w:val="single"/>
              </w:rPr>
              <w:t>SNS情報発信</w:t>
            </w:r>
          </w:p>
          <w:p w14:paraId="77528FE7" w14:textId="77777777" w:rsidR="00344FF4" w:rsidRDefault="00BD39A7" w:rsidP="00BD39A7">
            <w:pPr>
              <w:spacing w:line="240" w:lineRule="exact"/>
              <w:rPr>
                <w:rFonts w:ascii="ＭＳ 明朝" w:hAnsi="ＭＳ 明朝"/>
                <w:color w:val="FF0000"/>
                <w:sz w:val="16"/>
                <w:szCs w:val="16"/>
                <w:u w:val="single"/>
              </w:rPr>
            </w:pPr>
            <w:r>
              <w:rPr>
                <w:rFonts w:ascii="ＭＳ 明朝" w:hAnsi="ＭＳ 明朝" w:hint="eastAsia"/>
                <w:color w:val="FF0000"/>
                <w:sz w:val="16"/>
                <w:szCs w:val="16"/>
                <w:u w:val="single"/>
              </w:rPr>
              <w:t>＊</w:t>
            </w:r>
            <w:r w:rsidR="00344FF4" w:rsidRPr="00D4062C">
              <w:rPr>
                <w:rFonts w:ascii="ＭＳ 明朝" w:hAnsi="ＭＳ 明朝"/>
                <w:color w:val="FF0000"/>
                <w:sz w:val="16"/>
                <w:szCs w:val="16"/>
                <w:u w:val="single"/>
              </w:rPr>
              <w:t>Facebook</w:t>
            </w:r>
            <w:r w:rsidR="00344FF4" w:rsidRPr="00D4062C">
              <w:rPr>
                <w:rFonts w:ascii="ＭＳ 明朝" w:hAnsi="ＭＳ 明朝" w:hint="eastAsia"/>
                <w:color w:val="FF0000"/>
                <w:sz w:val="16"/>
                <w:szCs w:val="16"/>
                <w:u w:val="single"/>
              </w:rPr>
              <w:t>やツイッター、タレントのテレビ出演などの番宣など。（タレントのSNS発信ではフォロワー数なども記載）</w:t>
            </w:r>
          </w:p>
          <w:p w14:paraId="35677759" w14:textId="77777777" w:rsidR="00BD39A7" w:rsidRPr="00A8009C" w:rsidRDefault="00BD39A7" w:rsidP="009F2243">
            <w:pPr>
              <w:rPr>
                <w:rFonts w:ascii="ＭＳ 明朝" w:hAnsi="ＭＳ 明朝"/>
                <w:color w:val="000000"/>
                <w:sz w:val="20"/>
                <w:szCs w:val="20"/>
              </w:rPr>
            </w:pPr>
          </w:p>
          <w:p w14:paraId="5D5A507F" w14:textId="77777777" w:rsidR="00BD39A7" w:rsidRPr="00344FF4" w:rsidRDefault="00BD39A7" w:rsidP="009F2243">
            <w:pPr>
              <w:rPr>
                <w:rFonts w:ascii="ＭＳ 明朝" w:hAnsi="ＭＳ 明朝"/>
                <w:color w:val="FF0000"/>
                <w:sz w:val="20"/>
                <w:szCs w:val="20"/>
                <w:u w:val="single"/>
              </w:rPr>
            </w:pPr>
          </w:p>
        </w:tc>
      </w:tr>
      <w:tr w:rsidR="00352E1E" w:rsidRPr="0024338A" w14:paraId="0123A253" w14:textId="77777777" w:rsidTr="009F2243">
        <w:trPr>
          <w:trHeight w:val="858"/>
        </w:trPr>
        <w:tc>
          <w:tcPr>
            <w:tcW w:w="598" w:type="dxa"/>
            <w:tcBorders>
              <w:bottom w:val="single" w:sz="4" w:space="0" w:color="auto"/>
              <w:right w:val="single" w:sz="4" w:space="0" w:color="auto"/>
            </w:tcBorders>
            <w:shd w:val="clear" w:color="auto" w:fill="D9D9D9"/>
            <w:vAlign w:val="center"/>
          </w:tcPr>
          <w:p w14:paraId="5ADAED58" w14:textId="77777777" w:rsidR="00585732" w:rsidRPr="008C69E4" w:rsidRDefault="00585732" w:rsidP="00585732">
            <w:pPr>
              <w:jc w:val="center"/>
              <w:rPr>
                <w:rFonts w:ascii="ＭＳ 明朝" w:hAnsi="ＭＳ 明朝"/>
                <w:sz w:val="20"/>
                <w:szCs w:val="20"/>
              </w:rPr>
            </w:pPr>
            <w:r>
              <w:rPr>
                <w:rFonts w:ascii="ＭＳ 明朝" w:hAnsi="ＭＳ 明朝" w:hint="eastAsia"/>
                <w:sz w:val="20"/>
                <w:szCs w:val="20"/>
              </w:rPr>
              <w:t>(</w:t>
            </w:r>
            <w:r>
              <w:rPr>
                <w:rFonts w:ascii="ＭＳ 明朝" w:hAnsi="ＭＳ 明朝"/>
                <w:sz w:val="20"/>
                <w:szCs w:val="20"/>
              </w:rPr>
              <w:t>7)</w:t>
            </w:r>
          </w:p>
        </w:tc>
        <w:tc>
          <w:tcPr>
            <w:tcW w:w="2379" w:type="dxa"/>
            <w:tcBorders>
              <w:left w:val="single" w:sz="4" w:space="0" w:color="auto"/>
              <w:bottom w:val="single" w:sz="4" w:space="0" w:color="auto"/>
            </w:tcBorders>
            <w:shd w:val="clear" w:color="auto" w:fill="D9D9D9"/>
          </w:tcPr>
          <w:p w14:paraId="1BD02B5A" w14:textId="77777777" w:rsidR="00A64C30" w:rsidRPr="00A64C30" w:rsidRDefault="00A64C30" w:rsidP="00352E1E">
            <w:pPr>
              <w:rPr>
                <w:rFonts w:ascii="ＭＳ 明朝" w:hAnsi="ＭＳ 明朝"/>
                <w:sz w:val="20"/>
                <w:szCs w:val="20"/>
              </w:rPr>
            </w:pPr>
            <w:r>
              <w:rPr>
                <w:rFonts w:ascii="ＭＳ 明朝" w:hAnsi="ＭＳ 明朝"/>
                <w:sz w:val="20"/>
                <w:szCs w:val="20"/>
              </w:rPr>
              <w:t>&lt;</w:t>
            </w:r>
            <w:r>
              <w:rPr>
                <w:rFonts w:ascii="ＭＳ 明朝" w:hAnsi="ＭＳ 明朝" w:hint="eastAsia"/>
                <w:sz w:val="20"/>
                <w:szCs w:val="20"/>
              </w:rPr>
              <w:t>市内インディペンデント映画の場合</w:t>
            </w:r>
            <w:r>
              <w:rPr>
                <w:rFonts w:ascii="ＭＳ 明朝" w:hAnsi="ＭＳ 明朝"/>
                <w:sz w:val="20"/>
                <w:szCs w:val="20"/>
              </w:rPr>
              <w:t>&gt;</w:t>
            </w:r>
          </w:p>
          <w:p w14:paraId="1C1BE221" w14:textId="77777777" w:rsidR="00352E1E" w:rsidRPr="00A64C30" w:rsidRDefault="00352E1E" w:rsidP="00352E1E">
            <w:pPr>
              <w:rPr>
                <w:rFonts w:ascii="ＭＳ 明朝" w:hAnsi="ＭＳ 明朝"/>
                <w:sz w:val="20"/>
                <w:szCs w:val="20"/>
              </w:rPr>
            </w:pPr>
            <w:r>
              <w:rPr>
                <w:rFonts w:ascii="ＭＳ 明朝" w:hAnsi="ＭＳ 明朝" w:hint="eastAsia"/>
                <w:sz w:val="20"/>
                <w:szCs w:val="20"/>
              </w:rPr>
              <w:t>映像公開を目指すため具体的に計画している映画祭等、若しくは映像の露出先</w:t>
            </w:r>
            <w:r w:rsidRPr="005D64A8">
              <w:rPr>
                <w:rFonts w:ascii="ＭＳ 明朝" w:hAnsi="ＭＳ 明朝" w:hint="eastAsia"/>
                <w:kern w:val="0"/>
                <w:sz w:val="20"/>
                <w:szCs w:val="20"/>
              </w:rPr>
              <w:t>（審査基準</w:t>
            </w:r>
            <w:r>
              <w:rPr>
                <w:rFonts w:ascii="ＭＳ 明朝" w:hAnsi="ＭＳ 明朝" w:hint="eastAsia"/>
                <w:kern w:val="0"/>
                <w:sz w:val="20"/>
                <w:szCs w:val="20"/>
              </w:rPr>
              <w:t>表</w:t>
            </w:r>
            <w:r w:rsidR="00A64C30">
              <w:rPr>
                <w:rFonts w:ascii="ＭＳ 明朝" w:hAnsi="ＭＳ 明朝"/>
                <w:kern w:val="0"/>
                <w:sz w:val="20"/>
                <w:szCs w:val="20"/>
              </w:rPr>
              <w:t>1</w:t>
            </w:r>
            <w:r w:rsidRPr="005D64A8">
              <w:rPr>
                <w:rFonts w:ascii="ＭＳ 明朝" w:hAnsi="ＭＳ 明朝"/>
                <w:kern w:val="0"/>
                <w:sz w:val="20"/>
                <w:szCs w:val="20"/>
              </w:rPr>
              <w:t>-</w:t>
            </w:r>
            <w:r w:rsidR="00A64C30">
              <w:rPr>
                <w:rFonts w:ascii="ＭＳ 明朝" w:hAnsi="ＭＳ 明朝"/>
                <w:kern w:val="0"/>
                <w:sz w:val="20"/>
                <w:szCs w:val="20"/>
              </w:rPr>
              <w:t>2</w:t>
            </w:r>
            <w:r w:rsidRPr="005D64A8">
              <w:rPr>
                <w:rFonts w:ascii="ＭＳ 明朝" w:hAnsi="ＭＳ 明朝" w:hint="eastAsia"/>
                <w:kern w:val="0"/>
                <w:sz w:val="20"/>
                <w:szCs w:val="20"/>
              </w:rPr>
              <w:t>）</w:t>
            </w:r>
          </w:p>
        </w:tc>
        <w:tc>
          <w:tcPr>
            <w:tcW w:w="6378" w:type="dxa"/>
            <w:tcBorders>
              <w:bottom w:val="single" w:sz="4" w:space="0" w:color="auto"/>
            </w:tcBorders>
            <w:shd w:val="clear" w:color="auto" w:fill="auto"/>
            <w:vAlign w:val="center"/>
          </w:tcPr>
          <w:p w14:paraId="74BEDBEF" w14:textId="77777777" w:rsidR="00A64C30" w:rsidRPr="009C00F4" w:rsidRDefault="00A64C30" w:rsidP="00A64C30">
            <w:pPr>
              <w:rPr>
                <w:rFonts w:ascii="ＭＳ 明朝" w:hAnsi="ＭＳ 明朝"/>
                <w:b/>
                <w:color w:val="000000"/>
                <w:sz w:val="20"/>
                <w:szCs w:val="20"/>
                <w:u w:val="single"/>
              </w:rPr>
            </w:pPr>
            <w:r w:rsidRPr="009C00F4">
              <w:rPr>
                <w:rFonts w:ascii="ＭＳ 明朝" w:hAnsi="ＭＳ 明朝" w:hint="eastAsia"/>
                <w:b/>
                <w:color w:val="000000"/>
                <w:sz w:val="20"/>
                <w:szCs w:val="20"/>
                <w:u w:val="single"/>
              </w:rPr>
              <w:t>映画祭、イベント、マーケット等情報</w:t>
            </w:r>
          </w:p>
          <w:p w14:paraId="590858C2" w14:textId="77777777" w:rsidR="00A64C30" w:rsidRDefault="00A64C30" w:rsidP="00A64C30">
            <w:pPr>
              <w:spacing w:line="240" w:lineRule="exact"/>
              <w:rPr>
                <w:rFonts w:ascii="ＭＳ 明朝" w:hAnsi="ＭＳ 明朝"/>
                <w:color w:val="FF0000"/>
                <w:sz w:val="16"/>
                <w:szCs w:val="16"/>
              </w:rPr>
            </w:pPr>
            <w:r w:rsidRPr="004E5FBE">
              <w:rPr>
                <w:rFonts w:ascii="ＭＳ 明朝" w:hAnsi="ＭＳ 明朝" w:hint="eastAsia"/>
                <w:color w:val="FF0000"/>
                <w:sz w:val="16"/>
                <w:szCs w:val="16"/>
              </w:rPr>
              <w:t>＊映画祭名・開催国・イベント日・映画祭規模・出展部門等</w:t>
            </w:r>
            <w:r>
              <w:rPr>
                <w:rFonts w:ascii="ＭＳ 明朝" w:hAnsi="ＭＳ 明朝" w:hint="eastAsia"/>
                <w:color w:val="FF0000"/>
                <w:sz w:val="16"/>
                <w:szCs w:val="16"/>
              </w:rPr>
              <w:t>を記載。複数ある場合は複数記載。</w:t>
            </w:r>
          </w:p>
          <w:p w14:paraId="3041EAE9" w14:textId="77777777" w:rsidR="00A64C30" w:rsidRPr="00255CEC" w:rsidRDefault="00A64C30" w:rsidP="00A64C30">
            <w:pPr>
              <w:rPr>
                <w:rFonts w:ascii="ＭＳ 明朝" w:hAnsi="ＭＳ 明朝"/>
                <w:color w:val="000000"/>
                <w:sz w:val="20"/>
                <w:szCs w:val="20"/>
              </w:rPr>
            </w:pPr>
          </w:p>
          <w:p w14:paraId="6BDDBDB7" w14:textId="77777777" w:rsidR="00A64C30" w:rsidRPr="00255CEC" w:rsidRDefault="00A64C30" w:rsidP="00A64C30">
            <w:pPr>
              <w:rPr>
                <w:rFonts w:ascii="ＭＳ 明朝" w:hAnsi="ＭＳ 明朝"/>
                <w:color w:val="000000"/>
                <w:sz w:val="20"/>
                <w:szCs w:val="20"/>
              </w:rPr>
            </w:pPr>
          </w:p>
          <w:p w14:paraId="34C403DA" w14:textId="77777777" w:rsidR="00A64C30" w:rsidRPr="009C00F4" w:rsidRDefault="00A64C30" w:rsidP="00A64C30">
            <w:pPr>
              <w:rPr>
                <w:rFonts w:ascii="ＭＳ 明朝" w:hAnsi="ＭＳ 明朝"/>
                <w:b/>
                <w:color w:val="000000"/>
                <w:sz w:val="20"/>
                <w:szCs w:val="20"/>
                <w:u w:val="single"/>
              </w:rPr>
            </w:pPr>
            <w:r w:rsidRPr="009C00F4">
              <w:rPr>
                <w:rFonts w:ascii="ＭＳ 明朝" w:hAnsi="ＭＳ 明朝" w:hint="eastAsia"/>
                <w:b/>
                <w:color w:val="000000"/>
                <w:sz w:val="20"/>
                <w:szCs w:val="20"/>
                <w:u w:val="single"/>
              </w:rPr>
              <w:t>参加形態と参加・出展理由</w:t>
            </w:r>
          </w:p>
          <w:p w14:paraId="5ED48B19" w14:textId="77777777" w:rsidR="00A64C30" w:rsidRDefault="00A64C30" w:rsidP="00A64C30">
            <w:pPr>
              <w:spacing w:line="240" w:lineRule="exact"/>
              <w:rPr>
                <w:rFonts w:ascii="ＭＳ 明朝" w:hAnsi="ＭＳ 明朝"/>
                <w:color w:val="FF0000"/>
                <w:sz w:val="16"/>
                <w:szCs w:val="16"/>
              </w:rPr>
            </w:pPr>
            <w:r>
              <w:rPr>
                <w:rFonts w:ascii="ＭＳ 明朝" w:hAnsi="ＭＳ 明朝" w:hint="eastAsia"/>
                <w:color w:val="FF0000"/>
                <w:sz w:val="16"/>
                <w:szCs w:val="16"/>
              </w:rPr>
              <w:t>＊なぜ、その映画祭に出展するのか？など。例：アニメを中心に扱うマーケットであるため、アニメコンテンツの放映先を獲得するのに、適正なマーケットであるため。</w:t>
            </w:r>
          </w:p>
          <w:p w14:paraId="1AE9342C" w14:textId="77777777" w:rsidR="00A64C30" w:rsidRDefault="00A64C30" w:rsidP="00A64C30">
            <w:pPr>
              <w:spacing w:line="240" w:lineRule="exact"/>
              <w:rPr>
                <w:rFonts w:ascii="ＭＳ 明朝" w:hAnsi="ＭＳ 明朝"/>
                <w:color w:val="FF0000"/>
                <w:sz w:val="16"/>
                <w:szCs w:val="16"/>
              </w:rPr>
            </w:pPr>
            <w:r>
              <w:rPr>
                <w:rFonts w:ascii="ＭＳ 明朝" w:hAnsi="ＭＳ 明朝" w:hint="eastAsia"/>
                <w:color w:val="FF0000"/>
                <w:sz w:val="16"/>
                <w:szCs w:val="16"/>
              </w:rPr>
              <w:t>＊参加形態はコンペティションに応募し、プレミア上映など。</w:t>
            </w:r>
          </w:p>
          <w:p w14:paraId="7F8339A6" w14:textId="77777777" w:rsidR="00A64C30" w:rsidRPr="00255CEC" w:rsidRDefault="00A64C30" w:rsidP="00A64C30">
            <w:pPr>
              <w:rPr>
                <w:rFonts w:ascii="ＭＳ 明朝" w:hAnsi="ＭＳ 明朝"/>
                <w:color w:val="000000"/>
                <w:sz w:val="20"/>
                <w:szCs w:val="20"/>
              </w:rPr>
            </w:pPr>
          </w:p>
          <w:p w14:paraId="684781F3" w14:textId="77777777" w:rsidR="00A64C30" w:rsidRPr="00255CEC" w:rsidRDefault="00A64C30" w:rsidP="00A64C30">
            <w:pPr>
              <w:rPr>
                <w:rFonts w:ascii="ＭＳ 明朝" w:hAnsi="ＭＳ 明朝"/>
                <w:color w:val="000000"/>
                <w:sz w:val="20"/>
                <w:szCs w:val="20"/>
              </w:rPr>
            </w:pPr>
          </w:p>
          <w:p w14:paraId="1A512FCE" w14:textId="77777777" w:rsidR="00A64C30" w:rsidRPr="009C00F4" w:rsidRDefault="00A64C30" w:rsidP="00A64C30">
            <w:pPr>
              <w:rPr>
                <w:rFonts w:ascii="ＭＳ 明朝" w:hAnsi="ＭＳ 明朝"/>
                <w:b/>
                <w:color w:val="000000"/>
                <w:sz w:val="20"/>
                <w:szCs w:val="20"/>
                <w:u w:val="single"/>
              </w:rPr>
            </w:pPr>
            <w:r w:rsidRPr="009C00F4">
              <w:rPr>
                <w:rFonts w:ascii="ＭＳ 明朝" w:hAnsi="ＭＳ 明朝" w:hint="eastAsia"/>
                <w:b/>
                <w:color w:val="000000"/>
                <w:sz w:val="20"/>
                <w:szCs w:val="20"/>
                <w:u w:val="single"/>
              </w:rPr>
              <w:t>放映・公開までの具体な計画と戦略</w:t>
            </w:r>
          </w:p>
          <w:p w14:paraId="37A3B439" w14:textId="77777777" w:rsidR="00A64C30" w:rsidRDefault="00A64C30" w:rsidP="00A64C30">
            <w:pPr>
              <w:rPr>
                <w:rFonts w:ascii="ＭＳ 明朝" w:hAnsi="ＭＳ 明朝"/>
                <w:color w:val="FF0000"/>
                <w:sz w:val="20"/>
                <w:szCs w:val="20"/>
              </w:rPr>
            </w:pPr>
          </w:p>
          <w:p w14:paraId="1E45C600" w14:textId="77777777" w:rsidR="00A64C30" w:rsidRPr="009D193F" w:rsidRDefault="00A64C30" w:rsidP="00A64C30">
            <w:pPr>
              <w:rPr>
                <w:rFonts w:ascii="ＭＳ 明朝" w:hAnsi="ＭＳ 明朝"/>
                <w:color w:val="FF0000"/>
                <w:sz w:val="20"/>
                <w:szCs w:val="20"/>
              </w:rPr>
            </w:pPr>
          </w:p>
          <w:p w14:paraId="75C9B8ED" w14:textId="77777777" w:rsidR="00A64C30" w:rsidRPr="009C00F4" w:rsidRDefault="00A64C30" w:rsidP="00A64C30">
            <w:pPr>
              <w:rPr>
                <w:rFonts w:ascii="ＭＳ 明朝" w:hAnsi="ＭＳ 明朝"/>
                <w:b/>
                <w:color w:val="000000"/>
                <w:sz w:val="20"/>
                <w:szCs w:val="20"/>
                <w:u w:val="single"/>
              </w:rPr>
            </w:pPr>
            <w:r w:rsidRPr="009C00F4">
              <w:rPr>
                <w:rFonts w:ascii="ＭＳ 明朝" w:hAnsi="ＭＳ 明朝" w:hint="eastAsia"/>
                <w:b/>
                <w:color w:val="000000"/>
                <w:sz w:val="20"/>
                <w:szCs w:val="20"/>
                <w:u w:val="single"/>
              </w:rPr>
              <w:t>放映・公開が決定している場合</w:t>
            </w:r>
            <w:r>
              <w:rPr>
                <w:rFonts w:ascii="ＭＳ 明朝" w:hAnsi="ＭＳ 明朝" w:hint="eastAsia"/>
                <w:b/>
                <w:color w:val="000000"/>
                <w:sz w:val="20"/>
                <w:szCs w:val="20"/>
                <w:u w:val="single"/>
              </w:rPr>
              <w:t>(非劇場も含む</w:t>
            </w:r>
            <w:r>
              <w:rPr>
                <w:rFonts w:ascii="ＭＳ 明朝" w:hAnsi="ＭＳ 明朝"/>
                <w:b/>
                <w:color w:val="000000"/>
                <w:sz w:val="20"/>
                <w:szCs w:val="20"/>
                <w:u w:val="single"/>
              </w:rPr>
              <w:t>)</w:t>
            </w:r>
          </w:p>
          <w:p w14:paraId="56C84E83" w14:textId="77777777" w:rsidR="00A64C30" w:rsidRPr="004E5FBE" w:rsidRDefault="00A64C30" w:rsidP="00A64C30">
            <w:pPr>
              <w:spacing w:line="240" w:lineRule="exact"/>
              <w:rPr>
                <w:rFonts w:ascii="ＭＳ 明朝" w:hAnsi="ＭＳ 明朝"/>
                <w:color w:val="FF0000"/>
                <w:sz w:val="16"/>
                <w:szCs w:val="16"/>
              </w:rPr>
            </w:pPr>
            <w:r w:rsidRPr="004E5FBE">
              <w:rPr>
                <w:rFonts w:ascii="ＭＳ 明朝" w:hAnsi="ＭＳ 明朝" w:hint="eastAsia"/>
                <w:color w:val="FF0000"/>
                <w:sz w:val="16"/>
                <w:szCs w:val="16"/>
              </w:rPr>
              <w:t>＊露出媒体・放映国・放映予定日・想定される視聴者数・総露出時間・クロスメディア展開・SNS情報発信</w:t>
            </w:r>
          </w:p>
          <w:p w14:paraId="5D78DF84" w14:textId="77777777" w:rsidR="00352E1E" w:rsidRPr="00A64C30" w:rsidRDefault="00352E1E" w:rsidP="009F2243">
            <w:pPr>
              <w:rPr>
                <w:rFonts w:ascii="ＭＳ 明朝" w:hAnsi="ＭＳ 明朝"/>
                <w:color w:val="FF0000"/>
                <w:sz w:val="16"/>
                <w:szCs w:val="16"/>
              </w:rPr>
            </w:pPr>
          </w:p>
        </w:tc>
      </w:tr>
      <w:tr w:rsidR="007139D6" w:rsidRPr="0024338A" w14:paraId="22ABA14A" w14:textId="77777777" w:rsidTr="009F2243">
        <w:trPr>
          <w:trHeight w:val="858"/>
        </w:trPr>
        <w:tc>
          <w:tcPr>
            <w:tcW w:w="598" w:type="dxa"/>
            <w:tcBorders>
              <w:bottom w:val="single" w:sz="4" w:space="0" w:color="auto"/>
              <w:right w:val="single" w:sz="4" w:space="0" w:color="auto"/>
            </w:tcBorders>
            <w:shd w:val="clear" w:color="auto" w:fill="D9D9D9"/>
            <w:vAlign w:val="center"/>
          </w:tcPr>
          <w:p w14:paraId="4F16F5AF" w14:textId="77777777" w:rsidR="007139D6" w:rsidRPr="008C69E4" w:rsidRDefault="007139D6" w:rsidP="00585732">
            <w:pPr>
              <w:jc w:val="center"/>
              <w:rPr>
                <w:rFonts w:ascii="ＭＳ 明朝" w:hAnsi="ＭＳ 明朝"/>
                <w:sz w:val="20"/>
                <w:szCs w:val="20"/>
              </w:rPr>
            </w:pPr>
            <w:r w:rsidRPr="008C69E4">
              <w:rPr>
                <w:rFonts w:ascii="ＭＳ 明朝" w:hAnsi="ＭＳ 明朝" w:hint="eastAsia"/>
                <w:sz w:val="20"/>
                <w:szCs w:val="20"/>
              </w:rPr>
              <w:t>(</w:t>
            </w:r>
            <w:r w:rsidR="00585732">
              <w:rPr>
                <w:rFonts w:ascii="ＭＳ 明朝" w:hAnsi="ＭＳ 明朝"/>
                <w:sz w:val="20"/>
                <w:szCs w:val="20"/>
              </w:rPr>
              <w:t>8</w:t>
            </w:r>
            <w:r w:rsidRPr="008C69E4">
              <w:rPr>
                <w:rFonts w:ascii="ＭＳ 明朝" w:hAnsi="ＭＳ 明朝" w:hint="eastAsia"/>
                <w:sz w:val="20"/>
                <w:szCs w:val="20"/>
              </w:rPr>
              <w:t>)</w:t>
            </w:r>
          </w:p>
        </w:tc>
        <w:tc>
          <w:tcPr>
            <w:tcW w:w="2379" w:type="dxa"/>
            <w:tcBorders>
              <w:left w:val="single" w:sz="4" w:space="0" w:color="auto"/>
              <w:bottom w:val="single" w:sz="4" w:space="0" w:color="auto"/>
            </w:tcBorders>
            <w:shd w:val="clear" w:color="auto" w:fill="D9D9D9"/>
          </w:tcPr>
          <w:p w14:paraId="3EDC28DF" w14:textId="77777777" w:rsidR="007139D6" w:rsidRDefault="007139D6" w:rsidP="009F2243">
            <w:pPr>
              <w:rPr>
                <w:rFonts w:ascii="ＭＳ 明朝" w:hAnsi="ＭＳ 明朝"/>
                <w:kern w:val="0"/>
                <w:sz w:val="20"/>
                <w:szCs w:val="20"/>
              </w:rPr>
            </w:pPr>
            <w:r w:rsidRPr="001C3F15">
              <w:rPr>
                <w:rFonts w:ascii="ＭＳ 明朝" w:hAnsi="ＭＳ 明朝" w:hint="eastAsia"/>
                <w:kern w:val="0"/>
                <w:sz w:val="20"/>
                <w:szCs w:val="20"/>
              </w:rPr>
              <w:t>主な出演者</w:t>
            </w:r>
          </w:p>
          <w:p w14:paraId="1F18C057" w14:textId="77777777" w:rsidR="007139D6" w:rsidRPr="002A4A72" w:rsidRDefault="007139D6" w:rsidP="009F2243">
            <w:pPr>
              <w:rPr>
                <w:rFonts w:ascii="ＭＳ 明朝" w:hAnsi="ＭＳ 明朝"/>
                <w:sz w:val="20"/>
                <w:szCs w:val="20"/>
              </w:rPr>
            </w:pPr>
            <w:r w:rsidRPr="002A4A72">
              <w:rPr>
                <w:rFonts w:ascii="ＭＳ 明朝" w:hAnsi="ＭＳ 明朝" w:hint="eastAsia"/>
                <w:kern w:val="0"/>
                <w:sz w:val="20"/>
                <w:szCs w:val="20"/>
              </w:rPr>
              <w:t>（審査基準</w:t>
            </w:r>
            <w:r w:rsidR="00A64C30">
              <w:rPr>
                <w:rFonts w:ascii="ＭＳ 明朝" w:hAnsi="ＭＳ 明朝" w:hint="eastAsia"/>
                <w:kern w:val="0"/>
                <w:sz w:val="20"/>
                <w:szCs w:val="20"/>
              </w:rPr>
              <w:t>表1</w:t>
            </w:r>
            <w:r w:rsidRPr="002A4A72">
              <w:rPr>
                <w:rFonts w:ascii="ＭＳ 明朝" w:hAnsi="ＭＳ 明朝" w:hint="eastAsia"/>
                <w:kern w:val="0"/>
                <w:sz w:val="20"/>
                <w:szCs w:val="20"/>
              </w:rPr>
              <w:t>-</w:t>
            </w:r>
            <w:r w:rsidR="00A64C30">
              <w:rPr>
                <w:rFonts w:ascii="ＭＳ 明朝" w:hAnsi="ＭＳ 明朝" w:hint="eastAsia"/>
                <w:kern w:val="0"/>
                <w:sz w:val="20"/>
                <w:szCs w:val="20"/>
              </w:rPr>
              <w:t>1</w:t>
            </w:r>
            <w:r w:rsidRPr="002A4A72">
              <w:rPr>
                <w:rFonts w:ascii="ＭＳ 明朝" w:hAnsi="ＭＳ 明朝" w:hint="eastAsia"/>
                <w:kern w:val="0"/>
                <w:sz w:val="20"/>
                <w:szCs w:val="20"/>
              </w:rPr>
              <w:t>）</w:t>
            </w:r>
          </w:p>
        </w:tc>
        <w:tc>
          <w:tcPr>
            <w:tcW w:w="6378" w:type="dxa"/>
            <w:tcBorders>
              <w:bottom w:val="single" w:sz="4" w:space="0" w:color="auto"/>
            </w:tcBorders>
            <w:shd w:val="clear" w:color="auto" w:fill="auto"/>
            <w:vAlign w:val="center"/>
          </w:tcPr>
          <w:p w14:paraId="13978E78" w14:textId="77777777" w:rsidR="007139D6" w:rsidRPr="00D4062C" w:rsidRDefault="007139D6" w:rsidP="00A64C30">
            <w:pPr>
              <w:spacing w:line="240" w:lineRule="exact"/>
              <w:rPr>
                <w:rFonts w:ascii="ＭＳ 明朝" w:hAnsi="ＭＳ 明朝"/>
                <w:color w:val="FF0000"/>
                <w:sz w:val="20"/>
                <w:szCs w:val="20"/>
                <w:u w:val="single"/>
              </w:rPr>
            </w:pPr>
            <w:r w:rsidRPr="00D4062C">
              <w:rPr>
                <w:rFonts w:ascii="ＭＳ 明朝" w:hAnsi="ＭＳ 明朝" w:hint="eastAsia"/>
                <w:color w:val="FF0000"/>
                <w:sz w:val="16"/>
                <w:szCs w:val="16"/>
                <w:u w:val="single"/>
              </w:rPr>
              <w:t>＊出演者数が多い場合は、別紙にて提出。プロフィールや人気度なども出来るだけ記載すること。</w:t>
            </w:r>
          </w:p>
          <w:p w14:paraId="3841424C" w14:textId="77777777" w:rsidR="007139D6" w:rsidRDefault="007139D6" w:rsidP="009F2243">
            <w:pPr>
              <w:rPr>
                <w:rFonts w:ascii="ＭＳ 明朝" w:hAnsi="ＭＳ 明朝"/>
                <w:sz w:val="20"/>
                <w:szCs w:val="20"/>
              </w:rPr>
            </w:pPr>
          </w:p>
          <w:p w14:paraId="3A9939FF" w14:textId="77777777" w:rsidR="00344FF4" w:rsidRDefault="00344FF4" w:rsidP="009F2243">
            <w:pPr>
              <w:rPr>
                <w:rFonts w:ascii="ＭＳ 明朝" w:hAnsi="ＭＳ 明朝"/>
                <w:sz w:val="20"/>
                <w:szCs w:val="20"/>
              </w:rPr>
            </w:pPr>
          </w:p>
          <w:p w14:paraId="2352C40E" w14:textId="77777777" w:rsidR="007139D6" w:rsidRDefault="007139D6" w:rsidP="009F2243">
            <w:pPr>
              <w:rPr>
                <w:rFonts w:ascii="ＭＳ 明朝" w:hAnsi="ＭＳ 明朝"/>
                <w:sz w:val="20"/>
                <w:szCs w:val="20"/>
              </w:rPr>
            </w:pPr>
          </w:p>
          <w:p w14:paraId="39380D73" w14:textId="77777777" w:rsidR="007139D6" w:rsidRDefault="007139D6" w:rsidP="009F2243">
            <w:pPr>
              <w:rPr>
                <w:rFonts w:ascii="ＭＳ 明朝" w:hAnsi="ＭＳ 明朝"/>
                <w:sz w:val="20"/>
                <w:szCs w:val="20"/>
              </w:rPr>
            </w:pPr>
          </w:p>
          <w:p w14:paraId="3668CFBE" w14:textId="77777777" w:rsidR="00EB7368" w:rsidRDefault="00EB7368" w:rsidP="009F2243">
            <w:pPr>
              <w:rPr>
                <w:rFonts w:ascii="ＭＳ 明朝" w:hAnsi="ＭＳ 明朝"/>
                <w:sz w:val="20"/>
                <w:szCs w:val="20"/>
              </w:rPr>
            </w:pPr>
          </w:p>
          <w:p w14:paraId="6DF67321" w14:textId="77777777" w:rsidR="00EB7368" w:rsidRPr="008C69E4" w:rsidRDefault="00EB7368" w:rsidP="009F2243">
            <w:pPr>
              <w:rPr>
                <w:rFonts w:ascii="ＭＳ 明朝" w:hAnsi="ＭＳ 明朝"/>
                <w:sz w:val="20"/>
                <w:szCs w:val="20"/>
              </w:rPr>
            </w:pPr>
          </w:p>
        </w:tc>
      </w:tr>
      <w:tr w:rsidR="007139D6" w:rsidRPr="0024338A" w14:paraId="15923AD0" w14:textId="77777777" w:rsidTr="009F2243">
        <w:trPr>
          <w:trHeight w:val="455"/>
        </w:trPr>
        <w:tc>
          <w:tcPr>
            <w:tcW w:w="598" w:type="dxa"/>
            <w:vMerge w:val="restart"/>
            <w:tcBorders>
              <w:right w:val="single" w:sz="4" w:space="0" w:color="auto"/>
            </w:tcBorders>
            <w:shd w:val="clear" w:color="auto" w:fill="D9D9D9"/>
            <w:vAlign w:val="center"/>
          </w:tcPr>
          <w:p w14:paraId="2D5767BB" w14:textId="77777777" w:rsidR="007139D6" w:rsidRPr="008C69E4" w:rsidRDefault="007139D6" w:rsidP="009F2243">
            <w:pPr>
              <w:jc w:val="center"/>
              <w:rPr>
                <w:rFonts w:ascii="ＭＳ 明朝" w:hAnsi="ＭＳ 明朝"/>
                <w:sz w:val="20"/>
                <w:szCs w:val="20"/>
              </w:rPr>
            </w:pPr>
            <w:r w:rsidRPr="008C69E4">
              <w:rPr>
                <w:rFonts w:ascii="ＭＳ 明朝" w:hAnsi="ＭＳ 明朝" w:hint="eastAsia"/>
                <w:sz w:val="20"/>
                <w:szCs w:val="20"/>
              </w:rPr>
              <w:lastRenderedPageBreak/>
              <w:t>(</w:t>
            </w:r>
            <w:r w:rsidR="00585732">
              <w:rPr>
                <w:rFonts w:ascii="ＭＳ 明朝" w:hAnsi="ＭＳ 明朝"/>
                <w:sz w:val="20"/>
                <w:szCs w:val="20"/>
              </w:rPr>
              <w:t>9</w:t>
            </w:r>
            <w:r w:rsidRPr="008C69E4">
              <w:rPr>
                <w:rFonts w:ascii="ＭＳ 明朝" w:hAnsi="ＭＳ 明朝" w:hint="eastAsia"/>
                <w:sz w:val="20"/>
                <w:szCs w:val="20"/>
              </w:rPr>
              <w:t>)</w:t>
            </w:r>
          </w:p>
        </w:tc>
        <w:tc>
          <w:tcPr>
            <w:tcW w:w="2379" w:type="dxa"/>
            <w:tcBorders>
              <w:left w:val="single" w:sz="4" w:space="0" w:color="auto"/>
              <w:bottom w:val="dotted" w:sz="4" w:space="0" w:color="auto"/>
            </w:tcBorders>
            <w:shd w:val="clear" w:color="auto" w:fill="D9D9D9"/>
          </w:tcPr>
          <w:p w14:paraId="0D332E3A" w14:textId="77777777" w:rsidR="007139D6" w:rsidRDefault="007139D6" w:rsidP="009F2243">
            <w:pPr>
              <w:rPr>
                <w:rFonts w:ascii="ＭＳ 明朝" w:hAnsi="ＭＳ 明朝"/>
                <w:kern w:val="0"/>
                <w:sz w:val="20"/>
                <w:szCs w:val="20"/>
              </w:rPr>
            </w:pPr>
            <w:r>
              <w:rPr>
                <w:rFonts w:ascii="ＭＳ 明朝" w:hAnsi="ＭＳ 明朝" w:hint="eastAsia"/>
                <w:kern w:val="0"/>
                <w:sz w:val="20"/>
                <w:szCs w:val="20"/>
              </w:rPr>
              <w:t>関与する</w:t>
            </w:r>
            <w:r w:rsidRPr="001C3F15">
              <w:rPr>
                <w:rFonts w:ascii="ＭＳ 明朝" w:hAnsi="ＭＳ 明朝" w:hint="eastAsia"/>
                <w:kern w:val="0"/>
                <w:sz w:val="20"/>
                <w:szCs w:val="20"/>
              </w:rPr>
              <w:t>札幌</w:t>
            </w:r>
            <w:r>
              <w:rPr>
                <w:rFonts w:ascii="ＭＳ 明朝" w:hAnsi="ＭＳ 明朝" w:hint="eastAsia"/>
                <w:kern w:val="0"/>
                <w:sz w:val="20"/>
                <w:szCs w:val="20"/>
              </w:rPr>
              <w:t>映像</w:t>
            </w:r>
          </w:p>
          <w:p w14:paraId="7F8130DF" w14:textId="77777777" w:rsidR="007139D6" w:rsidRDefault="007139D6" w:rsidP="009F2243">
            <w:pPr>
              <w:rPr>
                <w:rFonts w:ascii="ＭＳ 明朝" w:hAnsi="ＭＳ 明朝"/>
                <w:kern w:val="0"/>
                <w:sz w:val="20"/>
                <w:szCs w:val="20"/>
              </w:rPr>
            </w:pPr>
            <w:r w:rsidRPr="001C3F15">
              <w:rPr>
                <w:rFonts w:ascii="ＭＳ 明朝" w:hAnsi="ＭＳ 明朝" w:hint="eastAsia"/>
                <w:kern w:val="0"/>
                <w:sz w:val="20"/>
                <w:szCs w:val="20"/>
              </w:rPr>
              <w:t>撮影コーディネーター</w:t>
            </w:r>
          </w:p>
          <w:p w14:paraId="1A3CD7FF" w14:textId="77777777" w:rsidR="007139D6" w:rsidRPr="002A4A72" w:rsidRDefault="00716AD0" w:rsidP="009F2243">
            <w:pPr>
              <w:rPr>
                <w:rFonts w:ascii="ＭＳ 明朝" w:hAnsi="ＭＳ 明朝"/>
                <w:sz w:val="20"/>
                <w:szCs w:val="20"/>
              </w:rPr>
            </w:pPr>
            <w:r>
              <w:rPr>
                <w:rFonts w:ascii="ＭＳ 明朝" w:hAnsi="ＭＳ 明朝" w:hint="eastAsia"/>
                <w:kern w:val="0"/>
                <w:sz w:val="20"/>
                <w:szCs w:val="20"/>
              </w:rPr>
              <w:t>（審査基準</w:t>
            </w:r>
            <w:r w:rsidR="00BD39A7">
              <w:rPr>
                <w:rFonts w:ascii="ＭＳ 明朝" w:hAnsi="ＭＳ 明朝" w:hint="eastAsia"/>
                <w:kern w:val="0"/>
                <w:sz w:val="20"/>
                <w:szCs w:val="20"/>
              </w:rPr>
              <w:t>表</w:t>
            </w:r>
            <w:r w:rsidR="00BD39A7">
              <w:rPr>
                <w:rFonts w:ascii="ＭＳ 明朝" w:hAnsi="ＭＳ 明朝"/>
                <w:kern w:val="0"/>
                <w:sz w:val="20"/>
                <w:szCs w:val="20"/>
              </w:rPr>
              <w:t>4</w:t>
            </w:r>
            <w:r w:rsidR="007139D6" w:rsidRPr="002A4A72">
              <w:rPr>
                <w:rFonts w:ascii="ＭＳ 明朝" w:hAnsi="ＭＳ 明朝" w:hint="eastAsia"/>
                <w:kern w:val="0"/>
                <w:sz w:val="20"/>
                <w:szCs w:val="20"/>
              </w:rPr>
              <w:t>-</w:t>
            </w:r>
            <w:r w:rsidR="00BD39A7">
              <w:rPr>
                <w:rFonts w:ascii="ＭＳ 明朝" w:hAnsi="ＭＳ 明朝"/>
                <w:kern w:val="0"/>
                <w:sz w:val="20"/>
                <w:szCs w:val="20"/>
              </w:rPr>
              <w:t>2</w:t>
            </w:r>
            <w:r w:rsidR="007139D6" w:rsidRPr="002A4A72">
              <w:rPr>
                <w:rFonts w:ascii="ＭＳ 明朝" w:hAnsi="ＭＳ 明朝" w:hint="eastAsia"/>
                <w:kern w:val="0"/>
                <w:sz w:val="20"/>
                <w:szCs w:val="20"/>
              </w:rPr>
              <w:t>）</w:t>
            </w:r>
          </w:p>
        </w:tc>
        <w:tc>
          <w:tcPr>
            <w:tcW w:w="6378" w:type="dxa"/>
            <w:tcBorders>
              <w:bottom w:val="dotted" w:sz="4" w:space="0" w:color="auto"/>
            </w:tcBorders>
            <w:shd w:val="clear" w:color="auto" w:fill="auto"/>
            <w:vAlign w:val="center"/>
          </w:tcPr>
          <w:p w14:paraId="2B370437" w14:textId="77777777" w:rsidR="007139D6" w:rsidRPr="00D4062C" w:rsidRDefault="007139D6" w:rsidP="00BD39A7">
            <w:pPr>
              <w:spacing w:line="240" w:lineRule="exact"/>
              <w:rPr>
                <w:rFonts w:ascii="ＭＳ 明朝" w:hAnsi="ＭＳ 明朝"/>
                <w:color w:val="FF0000"/>
                <w:sz w:val="16"/>
                <w:szCs w:val="16"/>
                <w:u w:val="single"/>
              </w:rPr>
            </w:pPr>
            <w:r w:rsidRPr="00D4062C">
              <w:rPr>
                <w:rFonts w:ascii="ＭＳ 明朝" w:hAnsi="ＭＳ 明朝" w:hint="eastAsia"/>
                <w:color w:val="FF0000"/>
                <w:sz w:val="16"/>
                <w:szCs w:val="16"/>
                <w:u w:val="single"/>
              </w:rPr>
              <w:t>＊札幌映像撮影コーディネーターは、札幌市長から認定された者で、映像撮影コーディネーター認定証を所持している者を指す。（氏名及び所属を記載）</w:t>
            </w:r>
          </w:p>
          <w:p w14:paraId="78A97CC1" w14:textId="77777777" w:rsidR="007139D6" w:rsidRDefault="007139D6" w:rsidP="009F2243">
            <w:pPr>
              <w:rPr>
                <w:rFonts w:ascii="ＭＳ 明朝" w:hAnsi="ＭＳ 明朝"/>
                <w:sz w:val="20"/>
                <w:szCs w:val="20"/>
              </w:rPr>
            </w:pPr>
          </w:p>
          <w:p w14:paraId="192402F5" w14:textId="77777777" w:rsidR="00BD39A7" w:rsidRPr="008C69E4" w:rsidRDefault="00BD39A7" w:rsidP="009F2243">
            <w:pPr>
              <w:rPr>
                <w:rFonts w:ascii="ＭＳ 明朝" w:hAnsi="ＭＳ 明朝"/>
                <w:sz w:val="20"/>
                <w:szCs w:val="20"/>
              </w:rPr>
            </w:pPr>
          </w:p>
        </w:tc>
      </w:tr>
      <w:tr w:rsidR="007139D6" w:rsidRPr="0024338A" w14:paraId="3DA4DD67" w14:textId="77777777" w:rsidTr="009F2243">
        <w:trPr>
          <w:trHeight w:val="442"/>
        </w:trPr>
        <w:tc>
          <w:tcPr>
            <w:tcW w:w="598" w:type="dxa"/>
            <w:vMerge/>
            <w:tcBorders>
              <w:right w:val="single" w:sz="4" w:space="0" w:color="auto"/>
            </w:tcBorders>
            <w:shd w:val="clear" w:color="auto" w:fill="D9D9D9"/>
            <w:vAlign w:val="center"/>
          </w:tcPr>
          <w:p w14:paraId="25E6EDD1" w14:textId="77777777" w:rsidR="007139D6" w:rsidRPr="008C69E4" w:rsidRDefault="007139D6" w:rsidP="009F2243">
            <w:pPr>
              <w:jc w:val="center"/>
              <w:rPr>
                <w:rFonts w:ascii="ＭＳ 明朝" w:hAnsi="ＭＳ 明朝"/>
                <w:sz w:val="20"/>
                <w:szCs w:val="20"/>
              </w:rPr>
            </w:pPr>
          </w:p>
        </w:tc>
        <w:tc>
          <w:tcPr>
            <w:tcW w:w="2379" w:type="dxa"/>
            <w:tcBorders>
              <w:top w:val="dotted" w:sz="4" w:space="0" w:color="auto"/>
              <w:left w:val="single" w:sz="4" w:space="0" w:color="auto"/>
              <w:bottom w:val="dotted" w:sz="4" w:space="0" w:color="auto"/>
            </w:tcBorders>
            <w:shd w:val="clear" w:color="auto" w:fill="D9D9D9"/>
          </w:tcPr>
          <w:p w14:paraId="273E43DE" w14:textId="77777777" w:rsidR="007139D6" w:rsidRDefault="007139D6" w:rsidP="009F2243">
            <w:pPr>
              <w:rPr>
                <w:rFonts w:ascii="ＭＳ 明朝" w:hAnsi="ＭＳ 明朝"/>
                <w:sz w:val="20"/>
                <w:szCs w:val="20"/>
              </w:rPr>
            </w:pPr>
            <w:r>
              <w:rPr>
                <w:rFonts w:ascii="ＭＳ 明朝" w:hAnsi="ＭＳ 明朝" w:hint="eastAsia"/>
                <w:sz w:val="20"/>
                <w:szCs w:val="20"/>
              </w:rPr>
              <w:t>関与する札幌</w:t>
            </w:r>
          </w:p>
          <w:p w14:paraId="1ABE666E" w14:textId="77777777" w:rsidR="007139D6" w:rsidRDefault="007139D6" w:rsidP="009F2243">
            <w:pPr>
              <w:rPr>
                <w:rFonts w:ascii="ＭＳ 明朝" w:hAnsi="ＭＳ 明朝"/>
                <w:sz w:val="20"/>
                <w:szCs w:val="20"/>
              </w:rPr>
            </w:pPr>
            <w:r>
              <w:rPr>
                <w:rFonts w:ascii="ＭＳ 明朝" w:hAnsi="ＭＳ 明朝" w:hint="eastAsia"/>
                <w:sz w:val="20"/>
                <w:szCs w:val="20"/>
              </w:rPr>
              <w:t>特区通訳案内士</w:t>
            </w:r>
          </w:p>
          <w:p w14:paraId="156C4814" w14:textId="77777777" w:rsidR="007139D6" w:rsidRPr="002A4A72" w:rsidRDefault="00716AD0" w:rsidP="009F2243">
            <w:pPr>
              <w:rPr>
                <w:rFonts w:ascii="ＭＳ 明朝" w:hAnsi="ＭＳ 明朝"/>
                <w:sz w:val="20"/>
                <w:szCs w:val="20"/>
              </w:rPr>
            </w:pPr>
            <w:r>
              <w:rPr>
                <w:rFonts w:ascii="ＭＳ 明朝" w:hAnsi="ＭＳ 明朝" w:hint="eastAsia"/>
                <w:kern w:val="0"/>
                <w:sz w:val="20"/>
                <w:szCs w:val="20"/>
              </w:rPr>
              <w:t>（審査基準</w:t>
            </w:r>
            <w:r w:rsidR="00BD39A7">
              <w:rPr>
                <w:rFonts w:ascii="ＭＳ 明朝" w:hAnsi="ＭＳ 明朝" w:hint="eastAsia"/>
                <w:kern w:val="0"/>
                <w:sz w:val="20"/>
                <w:szCs w:val="20"/>
              </w:rPr>
              <w:t>表</w:t>
            </w:r>
            <w:r w:rsidR="00BD39A7">
              <w:rPr>
                <w:rFonts w:ascii="ＭＳ 明朝" w:hAnsi="ＭＳ 明朝"/>
                <w:kern w:val="0"/>
                <w:sz w:val="20"/>
                <w:szCs w:val="20"/>
              </w:rPr>
              <w:t>4</w:t>
            </w:r>
            <w:r w:rsidR="007139D6" w:rsidRPr="002A4A72">
              <w:rPr>
                <w:rFonts w:ascii="ＭＳ 明朝" w:hAnsi="ＭＳ 明朝" w:hint="eastAsia"/>
                <w:kern w:val="0"/>
                <w:sz w:val="20"/>
                <w:szCs w:val="20"/>
              </w:rPr>
              <w:t>-</w:t>
            </w:r>
            <w:r w:rsidR="00BD39A7">
              <w:rPr>
                <w:rFonts w:ascii="ＭＳ 明朝" w:hAnsi="ＭＳ 明朝" w:hint="eastAsia"/>
                <w:kern w:val="0"/>
                <w:sz w:val="20"/>
                <w:szCs w:val="20"/>
              </w:rPr>
              <w:t>2</w:t>
            </w:r>
            <w:r w:rsidR="007139D6" w:rsidRPr="002A4A72">
              <w:rPr>
                <w:rFonts w:ascii="ＭＳ 明朝" w:hAnsi="ＭＳ 明朝" w:hint="eastAsia"/>
                <w:kern w:val="0"/>
                <w:sz w:val="20"/>
                <w:szCs w:val="20"/>
              </w:rPr>
              <w:t>）</w:t>
            </w:r>
          </w:p>
        </w:tc>
        <w:tc>
          <w:tcPr>
            <w:tcW w:w="6378" w:type="dxa"/>
            <w:tcBorders>
              <w:top w:val="dotted" w:sz="4" w:space="0" w:color="auto"/>
              <w:bottom w:val="dotted" w:sz="4" w:space="0" w:color="auto"/>
            </w:tcBorders>
            <w:shd w:val="clear" w:color="auto" w:fill="auto"/>
            <w:vAlign w:val="center"/>
          </w:tcPr>
          <w:p w14:paraId="7615F0FE" w14:textId="77777777" w:rsidR="007139D6" w:rsidRPr="00D4062C" w:rsidRDefault="007139D6" w:rsidP="00BD39A7">
            <w:pPr>
              <w:spacing w:line="240" w:lineRule="exact"/>
              <w:rPr>
                <w:rFonts w:ascii="ＭＳ 明朝" w:hAnsi="ＭＳ 明朝"/>
                <w:color w:val="FF0000"/>
                <w:sz w:val="16"/>
                <w:szCs w:val="16"/>
                <w:u w:val="single"/>
              </w:rPr>
            </w:pPr>
            <w:r w:rsidRPr="00D4062C">
              <w:rPr>
                <w:rFonts w:ascii="ＭＳ 明朝" w:hAnsi="ＭＳ 明朝" w:hint="eastAsia"/>
                <w:color w:val="FF0000"/>
                <w:sz w:val="16"/>
                <w:szCs w:val="16"/>
                <w:u w:val="single"/>
              </w:rPr>
              <w:t>＊札幌特区通訳案内士は「地域通訳案内士」として札幌市に申請登録した者を指す。（氏名及び所属を記載）</w:t>
            </w:r>
          </w:p>
          <w:p w14:paraId="42CB3649" w14:textId="77777777" w:rsidR="007139D6" w:rsidRDefault="007139D6" w:rsidP="009F2243">
            <w:pPr>
              <w:rPr>
                <w:rFonts w:ascii="ＭＳ 明朝" w:hAnsi="ＭＳ 明朝"/>
                <w:sz w:val="20"/>
                <w:szCs w:val="20"/>
              </w:rPr>
            </w:pPr>
          </w:p>
          <w:p w14:paraId="08EE6BA9" w14:textId="77777777" w:rsidR="00BD39A7" w:rsidRPr="003D287D" w:rsidRDefault="00BD39A7" w:rsidP="009F2243">
            <w:pPr>
              <w:rPr>
                <w:rFonts w:ascii="ＭＳ 明朝" w:hAnsi="ＭＳ 明朝"/>
                <w:sz w:val="20"/>
                <w:szCs w:val="20"/>
              </w:rPr>
            </w:pPr>
          </w:p>
        </w:tc>
      </w:tr>
      <w:tr w:rsidR="007139D6" w:rsidRPr="0024338A" w14:paraId="4FFE6555" w14:textId="77777777" w:rsidTr="00344FF4">
        <w:trPr>
          <w:trHeight w:val="442"/>
        </w:trPr>
        <w:tc>
          <w:tcPr>
            <w:tcW w:w="598" w:type="dxa"/>
            <w:vMerge/>
            <w:tcBorders>
              <w:right w:val="single" w:sz="4" w:space="0" w:color="auto"/>
            </w:tcBorders>
            <w:shd w:val="clear" w:color="auto" w:fill="D9D9D9"/>
            <w:vAlign w:val="center"/>
          </w:tcPr>
          <w:p w14:paraId="78CE9C4B" w14:textId="77777777" w:rsidR="007139D6" w:rsidRPr="008C69E4" w:rsidRDefault="007139D6" w:rsidP="009F2243">
            <w:pPr>
              <w:jc w:val="center"/>
              <w:rPr>
                <w:rFonts w:ascii="ＭＳ 明朝" w:hAnsi="ＭＳ 明朝"/>
                <w:sz w:val="20"/>
                <w:szCs w:val="20"/>
              </w:rPr>
            </w:pPr>
          </w:p>
        </w:tc>
        <w:tc>
          <w:tcPr>
            <w:tcW w:w="2379" w:type="dxa"/>
            <w:tcBorders>
              <w:top w:val="dotted" w:sz="4" w:space="0" w:color="auto"/>
              <w:left w:val="single" w:sz="4" w:space="0" w:color="auto"/>
              <w:bottom w:val="dotted" w:sz="4" w:space="0" w:color="auto"/>
            </w:tcBorders>
            <w:shd w:val="clear" w:color="auto" w:fill="D9D9D9"/>
          </w:tcPr>
          <w:p w14:paraId="294EEE52" w14:textId="77777777" w:rsidR="007139D6" w:rsidRDefault="007139D6" w:rsidP="009F2243">
            <w:pPr>
              <w:rPr>
                <w:rFonts w:ascii="ＭＳ 明朝" w:hAnsi="ＭＳ 明朝"/>
                <w:sz w:val="20"/>
                <w:szCs w:val="20"/>
              </w:rPr>
            </w:pPr>
            <w:r w:rsidRPr="00C065A1">
              <w:rPr>
                <w:rFonts w:ascii="ＭＳ 明朝" w:hAnsi="ＭＳ 明朝" w:hint="eastAsia"/>
                <w:sz w:val="20"/>
                <w:szCs w:val="20"/>
              </w:rPr>
              <w:t>関与する札幌市内事業者</w:t>
            </w:r>
            <w:r w:rsidR="00D1062A">
              <w:rPr>
                <w:rFonts w:ascii="ＭＳ 明朝" w:hAnsi="ＭＳ 明朝" w:hint="eastAsia"/>
                <w:sz w:val="20"/>
                <w:szCs w:val="20"/>
              </w:rPr>
              <w:t>と役割分担</w:t>
            </w:r>
          </w:p>
          <w:p w14:paraId="54198A0B" w14:textId="77777777" w:rsidR="007139D6" w:rsidRDefault="00716AD0" w:rsidP="009F2243">
            <w:pPr>
              <w:rPr>
                <w:rFonts w:ascii="ＭＳ 明朝" w:hAnsi="ＭＳ 明朝"/>
                <w:sz w:val="20"/>
                <w:szCs w:val="20"/>
              </w:rPr>
            </w:pPr>
            <w:r w:rsidRPr="002A4A72">
              <w:rPr>
                <w:rFonts w:ascii="ＭＳ 明朝" w:hAnsi="ＭＳ 明朝" w:hint="eastAsia"/>
                <w:sz w:val="20"/>
                <w:szCs w:val="20"/>
              </w:rPr>
              <w:t>(審査基準</w:t>
            </w:r>
            <w:r w:rsidR="00BD39A7">
              <w:rPr>
                <w:rFonts w:ascii="ＭＳ 明朝" w:hAnsi="ＭＳ 明朝" w:hint="eastAsia"/>
                <w:sz w:val="20"/>
                <w:szCs w:val="20"/>
              </w:rPr>
              <w:t>表</w:t>
            </w:r>
            <w:r w:rsidR="00BD39A7">
              <w:rPr>
                <w:rFonts w:ascii="ＭＳ 明朝" w:hAnsi="ＭＳ 明朝"/>
                <w:sz w:val="20"/>
                <w:szCs w:val="20"/>
              </w:rPr>
              <w:t>4</w:t>
            </w:r>
            <w:r w:rsidRPr="002A4A72">
              <w:rPr>
                <w:rFonts w:ascii="ＭＳ 明朝" w:hAnsi="ＭＳ 明朝" w:hint="eastAsia"/>
                <w:sz w:val="20"/>
                <w:szCs w:val="20"/>
              </w:rPr>
              <w:t>-</w:t>
            </w:r>
            <w:r w:rsidR="00BD39A7">
              <w:rPr>
                <w:rFonts w:ascii="ＭＳ 明朝" w:hAnsi="ＭＳ 明朝" w:hint="eastAsia"/>
                <w:sz w:val="20"/>
                <w:szCs w:val="20"/>
              </w:rPr>
              <w:t>1</w:t>
            </w:r>
            <w:r w:rsidRPr="002A4A72">
              <w:rPr>
                <w:rFonts w:ascii="ＭＳ 明朝" w:hAnsi="ＭＳ 明朝" w:hint="eastAsia"/>
                <w:sz w:val="20"/>
                <w:szCs w:val="20"/>
              </w:rPr>
              <w:t>)</w:t>
            </w:r>
          </w:p>
        </w:tc>
        <w:tc>
          <w:tcPr>
            <w:tcW w:w="6378" w:type="dxa"/>
            <w:tcBorders>
              <w:top w:val="dotted" w:sz="4" w:space="0" w:color="auto"/>
              <w:bottom w:val="dotted" w:sz="4" w:space="0" w:color="auto"/>
            </w:tcBorders>
            <w:shd w:val="clear" w:color="auto" w:fill="auto"/>
          </w:tcPr>
          <w:p w14:paraId="72D1A20F" w14:textId="77777777" w:rsidR="007139D6" w:rsidRDefault="007139D6" w:rsidP="009F2243">
            <w:pPr>
              <w:rPr>
                <w:rFonts w:ascii="ＭＳ 明朝" w:hAnsi="ＭＳ 明朝"/>
                <w:sz w:val="20"/>
                <w:szCs w:val="20"/>
              </w:rPr>
            </w:pPr>
          </w:p>
          <w:p w14:paraId="6F430006" w14:textId="77777777" w:rsidR="00EB7368" w:rsidRDefault="00EB7368" w:rsidP="009F2243">
            <w:pPr>
              <w:rPr>
                <w:rFonts w:ascii="ＭＳ 明朝" w:hAnsi="ＭＳ 明朝"/>
                <w:sz w:val="20"/>
                <w:szCs w:val="20"/>
              </w:rPr>
            </w:pPr>
          </w:p>
          <w:p w14:paraId="7864D9A4" w14:textId="77777777" w:rsidR="00EB7368" w:rsidRPr="00EB7368" w:rsidRDefault="00EB7368" w:rsidP="009F2243">
            <w:pPr>
              <w:rPr>
                <w:rFonts w:ascii="ＭＳ 明朝" w:hAnsi="ＭＳ 明朝"/>
                <w:sz w:val="20"/>
                <w:szCs w:val="20"/>
              </w:rPr>
            </w:pPr>
          </w:p>
        </w:tc>
      </w:tr>
      <w:tr w:rsidR="007139D6" w:rsidRPr="0024338A" w14:paraId="56682B81" w14:textId="77777777" w:rsidTr="00344FF4">
        <w:trPr>
          <w:trHeight w:val="442"/>
        </w:trPr>
        <w:tc>
          <w:tcPr>
            <w:tcW w:w="598" w:type="dxa"/>
            <w:vMerge/>
            <w:tcBorders>
              <w:right w:val="single" w:sz="4" w:space="0" w:color="auto"/>
            </w:tcBorders>
            <w:shd w:val="clear" w:color="auto" w:fill="D9D9D9"/>
            <w:vAlign w:val="center"/>
          </w:tcPr>
          <w:p w14:paraId="6D825859" w14:textId="77777777" w:rsidR="007139D6" w:rsidRPr="008C69E4" w:rsidRDefault="007139D6" w:rsidP="009F2243">
            <w:pPr>
              <w:jc w:val="center"/>
              <w:rPr>
                <w:rFonts w:ascii="ＭＳ 明朝" w:hAnsi="ＭＳ 明朝"/>
                <w:sz w:val="20"/>
                <w:szCs w:val="20"/>
              </w:rPr>
            </w:pPr>
          </w:p>
        </w:tc>
        <w:tc>
          <w:tcPr>
            <w:tcW w:w="2379" w:type="dxa"/>
            <w:tcBorders>
              <w:top w:val="dotted" w:sz="4" w:space="0" w:color="auto"/>
              <w:left w:val="single" w:sz="4" w:space="0" w:color="auto"/>
              <w:bottom w:val="dotted" w:sz="4" w:space="0" w:color="auto"/>
            </w:tcBorders>
            <w:shd w:val="clear" w:color="auto" w:fill="D9D9D9"/>
          </w:tcPr>
          <w:p w14:paraId="3C8452CE" w14:textId="77777777" w:rsidR="007139D6" w:rsidRDefault="007139D6" w:rsidP="009F2243">
            <w:pPr>
              <w:rPr>
                <w:rFonts w:ascii="ＭＳ 明朝" w:hAnsi="ＭＳ 明朝"/>
                <w:sz w:val="20"/>
                <w:szCs w:val="20"/>
              </w:rPr>
            </w:pPr>
            <w:r>
              <w:rPr>
                <w:rFonts w:ascii="ＭＳ 明朝" w:hAnsi="ＭＳ 明朝" w:hint="eastAsia"/>
                <w:sz w:val="20"/>
                <w:szCs w:val="20"/>
              </w:rPr>
              <w:t>関与する札幌市内キャスティング会社</w:t>
            </w:r>
          </w:p>
          <w:p w14:paraId="3B698812" w14:textId="77777777" w:rsidR="007139D6" w:rsidRDefault="00716AD0" w:rsidP="009F2243">
            <w:pPr>
              <w:rPr>
                <w:rFonts w:ascii="ＭＳ 明朝" w:hAnsi="ＭＳ 明朝"/>
                <w:sz w:val="20"/>
                <w:szCs w:val="20"/>
              </w:rPr>
            </w:pPr>
            <w:r w:rsidRPr="002A4A72">
              <w:rPr>
                <w:rFonts w:ascii="ＭＳ 明朝" w:hAnsi="ＭＳ 明朝" w:hint="eastAsia"/>
                <w:sz w:val="20"/>
                <w:szCs w:val="20"/>
              </w:rPr>
              <w:t>(審査基準</w:t>
            </w:r>
            <w:r w:rsidR="00BD39A7">
              <w:rPr>
                <w:rFonts w:ascii="ＭＳ 明朝" w:hAnsi="ＭＳ 明朝" w:hint="eastAsia"/>
                <w:sz w:val="20"/>
                <w:szCs w:val="20"/>
              </w:rPr>
              <w:t>表</w:t>
            </w:r>
            <w:r w:rsidR="00BD39A7">
              <w:rPr>
                <w:rFonts w:ascii="ＭＳ 明朝" w:hAnsi="ＭＳ 明朝"/>
                <w:sz w:val="20"/>
                <w:szCs w:val="20"/>
              </w:rPr>
              <w:t>4</w:t>
            </w:r>
            <w:r w:rsidRPr="002A4A72">
              <w:rPr>
                <w:rFonts w:ascii="ＭＳ 明朝" w:hAnsi="ＭＳ 明朝" w:hint="eastAsia"/>
                <w:sz w:val="20"/>
                <w:szCs w:val="20"/>
              </w:rPr>
              <w:t>-</w:t>
            </w:r>
            <w:r w:rsidR="00BD39A7">
              <w:rPr>
                <w:rFonts w:ascii="ＭＳ 明朝" w:hAnsi="ＭＳ 明朝" w:hint="eastAsia"/>
                <w:sz w:val="20"/>
                <w:szCs w:val="20"/>
              </w:rPr>
              <w:t>2</w:t>
            </w:r>
            <w:r w:rsidRPr="002A4A72">
              <w:rPr>
                <w:rFonts w:ascii="ＭＳ 明朝" w:hAnsi="ＭＳ 明朝" w:hint="eastAsia"/>
                <w:sz w:val="20"/>
                <w:szCs w:val="20"/>
              </w:rPr>
              <w:t>)</w:t>
            </w:r>
          </w:p>
        </w:tc>
        <w:tc>
          <w:tcPr>
            <w:tcW w:w="6378" w:type="dxa"/>
            <w:tcBorders>
              <w:top w:val="dotted" w:sz="4" w:space="0" w:color="auto"/>
              <w:bottom w:val="dotted" w:sz="4" w:space="0" w:color="auto"/>
            </w:tcBorders>
            <w:shd w:val="clear" w:color="auto" w:fill="auto"/>
          </w:tcPr>
          <w:p w14:paraId="5A95EF35" w14:textId="77777777" w:rsidR="007139D6" w:rsidRDefault="007139D6" w:rsidP="009F2243">
            <w:pPr>
              <w:rPr>
                <w:rFonts w:ascii="ＭＳ 明朝" w:hAnsi="ＭＳ 明朝"/>
                <w:sz w:val="20"/>
                <w:szCs w:val="20"/>
              </w:rPr>
            </w:pPr>
          </w:p>
          <w:p w14:paraId="4506A7D5" w14:textId="77777777" w:rsidR="00EB7368" w:rsidRDefault="00EB7368" w:rsidP="009F2243">
            <w:pPr>
              <w:rPr>
                <w:rFonts w:ascii="ＭＳ 明朝" w:hAnsi="ＭＳ 明朝"/>
                <w:sz w:val="20"/>
                <w:szCs w:val="20"/>
              </w:rPr>
            </w:pPr>
          </w:p>
          <w:p w14:paraId="2B617F94" w14:textId="77777777" w:rsidR="00EB7368" w:rsidRPr="00EB7368" w:rsidRDefault="00EB7368" w:rsidP="009F2243">
            <w:pPr>
              <w:rPr>
                <w:rFonts w:ascii="ＭＳ 明朝" w:hAnsi="ＭＳ 明朝"/>
                <w:sz w:val="20"/>
                <w:szCs w:val="20"/>
              </w:rPr>
            </w:pPr>
          </w:p>
        </w:tc>
      </w:tr>
      <w:tr w:rsidR="007139D6" w:rsidRPr="0024338A" w14:paraId="6EE65ED0" w14:textId="77777777" w:rsidTr="00AB5333">
        <w:trPr>
          <w:trHeight w:val="442"/>
        </w:trPr>
        <w:tc>
          <w:tcPr>
            <w:tcW w:w="598" w:type="dxa"/>
            <w:vMerge/>
            <w:tcBorders>
              <w:bottom w:val="single" w:sz="4" w:space="0" w:color="auto"/>
              <w:right w:val="single" w:sz="4" w:space="0" w:color="auto"/>
            </w:tcBorders>
            <w:shd w:val="clear" w:color="auto" w:fill="D9D9D9"/>
            <w:vAlign w:val="center"/>
          </w:tcPr>
          <w:p w14:paraId="7559CC6D" w14:textId="77777777" w:rsidR="007139D6" w:rsidRPr="008C69E4" w:rsidRDefault="007139D6" w:rsidP="009F2243">
            <w:pPr>
              <w:jc w:val="center"/>
              <w:rPr>
                <w:rFonts w:ascii="ＭＳ 明朝" w:hAnsi="ＭＳ 明朝"/>
                <w:sz w:val="20"/>
                <w:szCs w:val="20"/>
              </w:rPr>
            </w:pPr>
          </w:p>
        </w:tc>
        <w:tc>
          <w:tcPr>
            <w:tcW w:w="2379" w:type="dxa"/>
            <w:tcBorders>
              <w:top w:val="dotted" w:sz="4" w:space="0" w:color="auto"/>
              <w:left w:val="single" w:sz="4" w:space="0" w:color="auto"/>
              <w:bottom w:val="single" w:sz="4" w:space="0" w:color="auto"/>
            </w:tcBorders>
            <w:shd w:val="clear" w:color="auto" w:fill="D9D9D9"/>
          </w:tcPr>
          <w:p w14:paraId="11046644" w14:textId="77777777" w:rsidR="007139D6" w:rsidRDefault="007139D6" w:rsidP="009F2243">
            <w:pPr>
              <w:rPr>
                <w:rFonts w:ascii="ＭＳ 明朝" w:hAnsi="ＭＳ 明朝"/>
                <w:sz w:val="20"/>
                <w:szCs w:val="20"/>
              </w:rPr>
            </w:pPr>
            <w:r>
              <w:rPr>
                <w:rFonts w:ascii="ＭＳ 明朝" w:hAnsi="ＭＳ 明朝" w:hint="eastAsia"/>
                <w:sz w:val="20"/>
                <w:szCs w:val="20"/>
              </w:rPr>
              <w:t>札幌市内の大学・高校・専門学生</w:t>
            </w:r>
            <w:r w:rsidR="00D1062A">
              <w:rPr>
                <w:rFonts w:ascii="ＭＳ 明朝" w:hAnsi="ＭＳ 明朝" w:hint="eastAsia"/>
                <w:sz w:val="20"/>
                <w:szCs w:val="20"/>
              </w:rPr>
              <w:t>・市民ボランティアエキストラ</w:t>
            </w:r>
            <w:r>
              <w:rPr>
                <w:rFonts w:ascii="ＭＳ 明朝" w:hAnsi="ＭＳ 明朝" w:hint="eastAsia"/>
                <w:sz w:val="20"/>
                <w:szCs w:val="20"/>
              </w:rPr>
              <w:t>の起用</w:t>
            </w:r>
          </w:p>
          <w:p w14:paraId="70D3EB22" w14:textId="77777777" w:rsidR="00716AD0" w:rsidRPr="002A4A72" w:rsidRDefault="00716AD0" w:rsidP="00716AD0">
            <w:pPr>
              <w:rPr>
                <w:rFonts w:ascii="ＭＳ 明朝" w:hAnsi="ＭＳ 明朝"/>
                <w:sz w:val="20"/>
                <w:szCs w:val="20"/>
              </w:rPr>
            </w:pPr>
            <w:r w:rsidRPr="002A4A72">
              <w:rPr>
                <w:rFonts w:ascii="ＭＳ 明朝" w:hAnsi="ＭＳ 明朝" w:hint="eastAsia"/>
                <w:sz w:val="20"/>
                <w:szCs w:val="20"/>
              </w:rPr>
              <w:t>(審査基準</w:t>
            </w:r>
            <w:r w:rsidR="00BD39A7">
              <w:rPr>
                <w:rFonts w:ascii="ＭＳ 明朝" w:hAnsi="ＭＳ 明朝" w:hint="eastAsia"/>
                <w:sz w:val="20"/>
                <w:szCs w:val="20"/>
              </w:rPr>
              <w:t>表</w:t>
            </w:r>
            <w:r w:rsidR="00BD39A7">
              <w:rPr>
                <w:rFonts w:ascii="ＭＳ 明朝" w:hAnsi="ＭＳ 明朝"/>
                <w:sz w:val="20"/>
                <w:szCs w:val="20"/>
              </w:rPr>
              <w:t>4</w:t>
            </w:r>
            <w:r w:rsidRPr="002A4A72">
              <w:rPr>
                <w:rFonts w:ascii="ＭＳ 明朝" w:hAnsi="ＭＳ 明朝" w:hint="eastAsia"/>
                <w:sz w:val="20"/>
                <w:szCs w:val="20"/>
              </w:rPr>
              <w:t>-</w:t>
            </w:r>
            <w:r w:rsidR="00BD39A7">
              <w:rPr>
                <w:rFonts w:ascii="ＭＳ 明朝" w:hAnsi="ＭＳ 明朝" w:hint="eastAsia"/>
                <w:sz w:val="20"/>
                <w:szCs w:val="20"/>
              </w:rPr>
              <w:t>2</w:t>
            </w:r>
            <w:r w:rsidRPr="002A4A72">
              <w:rPr>
                <w:rFonts w:ascii="ＭＳ 明朝" w:hAnsi="ＭＳ 明朝" w:hint="eastAsia"/>
                <w:sz w:val="20"/>
                <w:szCs w:val="20"/>
              </w:rPr>
              <w:t>)</w:t>
            </w:r>
          </w:p>
          <w:p w14:paraId="0CF06C8B" w14:textId="77777777" w:rsidR="007139D6" w:rsidRDefault="00716AD0" w:rsidP="00716AD0">
            <w:pPr>
              <w:rPr>
                <w:rFonts w:ascii="ＭＳ 明朝" w:hAnsi="ＭＳ 明朝"/>
                <w:sz w:val="20"/>
                <w:szCs w:val="20"/>
              </w:rPr>
            </w:pPr>
            <w:r w:rsidRPr="002A4A72">
              <w:rPr>
                <w:rFonts w:ascii="ＭＳ 明朝" w:hAnsi="ＭＳ 明朝" w:hint="eastAsia"/>
                <w:sz w:val="20"/>
                <w:szCs w:val="20"/>
              </w:rPr>
              <w:t>(審査基準</w:t>
            </w:r>
            <w:r w:rsidR="00D1062A">
              <w:rPr>
                <w:rFonts w:ascii="ＭＳ 明朝" w:hAnsi="ＭＳ 明朝" w:hint="eastAsia"/>
                <w:sz w:val="20"/>
                <w:szCs w:val="20"/>
              </w:rPr>
              <w:t>表5</w:t>
            </w:r>
            <w:r w:rsidRPr="002A4A72">
              <w:rPr>
                <w:rFonts w:ascii="ＭＳ 明朝" w:hAnsi="ＭＳ 明朝" w:hint="eastAsia"/>
                <w:sz w:val="20"/>
                <w:szCs w:val="20"/>
              </w:rPr>
              <w:t>-</w:t>
            </w:r>
            <w:r w:rsidR="00D1062A">
              <w:rPr>
                <w:rFonts w:ascii="ＭＳ 明朝" w:hAnsi="ＭＳ 明朝" w:hint="eastAsia"/>
                <w:sz w:val="20"/>
                <w:szCs w:val="20"/>
              </w:rPr>
              <w:t>1</w:t>
            </w:r>
            <w:r w:rsidRPr="002A4A72">
              <w:rPr>
                <w:rFonts w:ascii="ＭＳ 明朝" w:hAnsi="ＭＳ 明朝" w:hint="eastAsia"/>
                <w:sz w:val="20"/>
                <w:szCs w:val="20"/>
              </w:rPr>
              <w:t>)</w:t>
            </w:r>
          </w:p>
        </w:tc>
        <w:tc>
          <w:tcPr>
            <w:tcW w:w="6378" w:type="dxa"/>
            <w:tcBorders>
              <w:top w:val="dotted" w:sz="4" w:space="0" w:color="auto"/>
              <w:bottom w:val="single" w:sz="4" w:space="0" w:color="auto"/>
            </w:tcBorders>
            <w:shd w:val="clear" w:color="auto" w:fill="auto"/>
          </w:tcPr>
          <w:p w14:paraId="7E80C744" w14:textId="77777777" w:rsidR="007139D6" w:rsidRDefault="007139D6" w:rsidP="009F2243">
            <w:pPr>
              <w:rPr>
                <w:rFonts w:ascii="ＭＳ 明朝" w:hAnsi="ＭＳ 明朝"/>
                <w:sz w:val="20"/>
                <w:szCs w:val="20"/>
              </w:rPr>
            </w:pPr>
          </w:p>
          <w:p w14:paraId="2D697371" w14:textId="77777777" w:rsidR="00EB7368" w:rsidRDefault="00EB7368" w:rsidP="009F2243">
            <w:pPr>
              <w:rPr>
                <w:rFonts w:ascii="ＭＳ 明朝" w:hAnsi="ＭＳ 明朝"/>
                <w:sz w:val="20"/>
                <w:szCs w:val="20"/>
              </w:rPr>
            </w:pPr>
          </w:p>
          <w:p w14:paraId="417E73B8" w14:textId="77777777" w:rsidR="00EB7368" w:rsidRDefault="00EB7368" w:rsidP="009F2243">
            <w:pPr>
              <w:rPr>
                <w:rFonts w:ascii="ＭＳ 明朝" w:hAnsi="ＭＳ 明朝"/>
                <w:sz w:val="20"/>
                <w:szCs w:val="20"/>
              </w:rPr>
            </w:pPr>
          </w:p>
          <w:p w14:paraId="2B2A2021" w14:textId="77777777" w:rsidR="00EB7368" w:rsidRDefault="00EB7368" w:rsidP="009F2243">
            <w:pPr>
              <w:rPr>
                <w:rFonts w:ascii="ＭＳ 明朝" w:hAnsi="ＭＳ 明朝"/>
                <w:sz w:val="20"/>
                <w:szCs w:val="20"/>
              </w:rPr>
            </w:pPr>
          </w:p>
          <w:p w14:paraId="0A1F5401" w14:textId="77777777" w:rsidR="00EB7368" w:rsidRPr="00EB7368" w:rsidRDefault="00EB7368" w:rsidP="009F2243">
            <w:pPr>
              <w:rPr>
                <w:rFonts w:ascii="ＭＳ 明朝" w:hAnsi="ＭＳ 明朝"/>
                <w:sz w:val="20"/>
                <w:szCs w:val="20"/>
              </w:rPr>
            </w:pPr>
          </w:p>
        </w:tc>
      </w:tr>
      <w:tr w:rsidR="00AB5333" w:rsidRPr="0024338A" w14:paraId="02D627D9" w14:textId="77777777" w:rsidTr="00D1062A">
        <w:trPr>
          <w:trHeight w:val="2115"/>
        </w:trPr>
        <w:tc>
          <w:tcPr>
            <w:tcW w:w="598" w:type="dxa"/>
            <w:vMerge w:val="restart"/>
            <w:tcBorders>
              <w:right w:val="single" w:sz="4" w:space="0" w:color="auto"/>
            </w:tcBorders>
            <w:shd w:val="clear" w:color="auto" w:fill="D9D9D9"/>
            <w:vAlign w:val="center"/>
          </w:tcPr>
          <w:p w14:paraId="16D03119" w14:textId="77777777" w:rsidR="00AB5333" w:rsidRPr="008C69E4" w:rsidRDefault="00AB5333" w:rsidP="009F2243">
            <w:pPr>
              <w:jc w:val="center"/>
              <w:rPr>
                <w:rFonts w:ascii="ＭＳ 明朝" w:hAnsi="ＭＳ 明朝"/>
                <w:sz w:val="20"/>
                <w:szCs w:val="20"/>
              </w:rPr>
            </w:pPr>
            <w:r>
              <w:rPr>
                <w:rFonts w:ascii="ＭＳ 明朝" w:hAnsi="ＭＳ 明朝" w:hint="eastAsia"/>
                <w:sz w:val="20"/>
                <w:szCs w:val="20"/>
              </w:rPr>
              <w:t>(</w:t>
            </w:r>
            <w:r w:rsidR="000D2001">
              <w:rPr>
                <w:rFonts w:ascii="ＭＳ 明朝" w:hAnsi="ＭＳ 明朝"/>
                <w:sz w:val="20"/>
                <w:szCs w:val="20"/>
              </w:rPr>
              <w:t>10</w:t>
            </w:r>
            <w:r>
              <w:rPr>
                <w:rFonts w:ascii="ＭＳ 明朝" w:hAnsi="ＭＳ 明朝" w:hint="eastAsia"/>
                <w:sz w:val="20"/>
                <w:szCs w:val="20"/>
              </w:rPr>
              <w:t>)</w:t>
            </w:r>
          </w:p>
        </w:tc>
        <w:tc>
          <w:tcPr>
            <w:tcW w:w="2379" w:type="dxa"/>
            <w:vMerge w:val="restart"/>
            <w:tcBorders>
              <w:left w:val="single" w:sz="4" w:space="0" w:color="auto"/>
            </w:tcBorders>
            <w:shd w:val="clear" w:color="auto" w:fill="D9D9D9"/>
            <w:vAlign w:val="center"/>
          </w:tcPr>
          <w:p w14:paraId="4BF85656" w14:textId="77777777" w:rsidR="00AB5333" w:rsidRDefault="00AB5333" w:rsidP="009F2243">
            <w:pPr>
              <w:rPr>
                <w:rFonts w:ascii="ＭＳ 明朝" w:hAnsi="ＭＳ 明朝"/>
                <w:sz w:val="20"/>
                <w:szCs w:val="20"/>
              </w:rPr>
            </w:pPr>
            <w:r w:rsidRPr="00C065A1">
              <w:rPr>
                <w:rFonts w:ascii="ＭＳ 明朝" w:hAnsi="ＭＳ 明朝" w:hint="eastAsia"/>
                <w:sz w:val="20"/>
                <w:szCs w:val="20"/>
              </w:rPr>
              <w:t>作品を活用したプロモーション展開への貢献</w:t>
            </w:r>
          </w:p>
          <w:p w14:paraId="1114FB4F" w14:textId="77777777" w:rsidR="00AB5333" w:rsidRDefault="00AB5333" w:rsidP="009F2243">
            <w:pPr>
              <w:rPr>
                <w:rFonts w:ascii="ＭＳ 明朝" w:hAnsi="ＭＳ 明朝"/>
                <w:sz w:val="20"/>
                <w:szCs w:val="20"/>
              </w:rPr>
            </w:pPr>
            <w:r w:rsidRPr="002A4A72">
              <w:rPr>
                <w:rFonts w:ascii="ＭＳ 明朝" w:hAnsi="ＭＳ 明朝" w:hint="eastAsia"/>
                <w:sz w:val="20"/>
                <w:szCs w:val="20"/>
              </w:rPr>
              <w:t>(審査基準</w:t>
            </w:r>
            <w:r w:rsidR="00A64C30">
              <w:rPr>
                <w:rFonts w:ascii="ＭＳ 明朝" w:hAnsi="ＭＳ 明朝" w:hint="eastAsia"/>
                <w:sz w:val="20"/>
                <w:szCs w:val="20"/>
              </w:rPr>
              <w:t>表2</w:t>
            </w:r>
            <w:r w:rsidRPr="002A4A72">
              <w:rPr>
                <w:rFonts w:ascii="ＭＳ 明朝" w:hAnsi="ＭＳ 明朝" w:hint="eastAsia"/>
                <w:sz w:val="20"/>
                <w:szCs w:val="20"/>
              </w:rPr>
              <w:t>-</w:t>
            </w:r>
            <w:r w:rsidR="00A64C30">
              <w:rPr>
                <w:rFonts w:ascii="ＭＳ 明朝" w:hAnsi="ＭＳ 明朝" w:hint="eastAsia"/>
                <w:sz w:val="20"/>
                <w:szCs w:val="20"/>
              </w:rPr>
              <w:t>1</w:t>
            </w:r>
            <w:r w:rsidRPr="002A4A72">
              <w:rPr>
                <w:rFonts w:ascii="ＭＳ 明朝" w:hAnsi="ＭＳ 明朝" w:hint="eastAsia"/>
                <w:sz w:val="20"/>
                <w:szCs w:val="20"/>
              </w:rPr>
              <w:t>)</w:t>
            </w:r>
          </w:p>
          <w:p w14:paraId="6CF9C5E9" w14:textId="77777777" w:rsidR="000D2001" w:rsidRPr="001C3F15" w:rsidRDefault="000D2001" w:rsidP="009F2243">
            <w:pPr>
              <w:rPr>
                <w:rFonts w:ascii="ＭＳ 明朝" w:hAnsi="ＭＳ 明朝"/>
                <w:kern w:val="0"/>
                <w:sz w:val="20"/>
                <w:szCs w:val="20"/>
              </w:rPr>
            </w:pPr>
            <w:r>
              <w:rPr>
                <w:rFonts w:ascii="ＭＳ 明朝" w:hAnsi="ＭＳ 明朝" w:hint="eastAsia"/>
                <w:sz w:val="20"/>
                <w:szCs w:val="20"/>
              </w:rPr>
              <w:t>(審査基準表</w:t>
            </w:r>
            <w:r>
              <w:rPr>
                <w:rFonts w:ascii="ＭＳ 明朝" w:hAnsi="ＭＳ 明朝"/>
                <w:sz w:val="20"/>
                <w:szCs w:val="20"/>
              </w:rPr>
              <w:t>5-1)</w:t>
            </w:r>
          </w:p>
        </w:tc>
        <w:tc>
          <w:tcPr>
            <w:tcW w:w="6378" w:type="dxa"/>
            <w:tcBorders>
              <w:bottom w:val="dotted" w:sz="4" w:space="0" w:color="auto"/>
            </w:tcBorders>
            <w:shd w:val="clear" w:color="auto" w:fill="auto"/>
          </w:tcPr>
          <w:p w14:paraId="452A6F09" w14:textId="77777777" w:rsidR="00AB5333" w:rsidRPr="00AB5333" w:rsidRDefault="00AB5333" w:rsidP="009F2243">
            <w:pPr>
              <w:rPr>
                <w:rFonts w:ascii="ＭＳ 明朝" w:hAnsi="ＭＳ 明朝"/>
                <w:b/>
                <w:sz w:val="20"/>
                <w:szCs w:val="20"/>
                <w:u w:val="single"/>
              </w:rPr>
            </w:pPr>
            <w:r w:rsidRPr="00AB5333">
              <w:rPr>
                <w:rFonts w:ascii="ＭＳ 明朝" w:hAnsi="ＭＳ 明朝" w:hint="eastAsia"/>
                <w:b/>
                <w:sz w:val="20"/>
                <w:szCs w:val="20"/>
                <w:u w:val="single"/>
              </w:rPr>
              <w:t>提供可能な素材</w:t>
            </w:r>
          </w:p>
          <w:p w14:paraId="07F27B9F" w14:textId="77777777" w:rsidR="00AB5333" w:rsidRPr="00AB5333" w:rsidRDefault="00AB5333" w:rsidP="00A64C30">
            <w:pPr>
              <w:spacing w:line="240" w:lineRule="exact"/>
              <w:rPr>
                <w:rFonts w:ascii="ＭＳ 明朝" w:hAnsi="ＭＳ 明朝"/>
                <w:color w:val="FF0000"/>
                <w:sz w:val="16"/>
                <w:szCs w:val="16"/>
                <w:u w:val="single"/>
              </w:rPr>
            </w:pPr>
            <w:r w:rsidRPr="00D4062C">
              <w:rPr>
                <w:rFonts w:ascii="ＭＳ 明朝" w:hAnsi="ＭＳ 明朝" w:hint="eastAsia"/>
                <w:color w:val="FF0000"/>
                <w:sz w:val="16"/>
                <w:szCs w:val="16"/>
                <w:u w:val="single"/>
              </w:rPr>
              <w:t>＊提供可能な素材の例は、作品名、使用可能な映像・写真であり、作品の象徴的なシーンを求めております。協力の内容については、それらの素材を活用し、財団および札幌市が実施するシティプロモート等の取組に寄与できるかの視点で記入してください。</w:t>
            </w:r>
          </w:p>
          <w:p w14:paraId="7C7D43F2" w14:textId="77777777" w:rsidR="00AB5333" w:rsidRDefault="00AB5333" w:rsidP="009F2243">
            <w:pPr>
              <w:rPr>
                <w:rFonts w:ascii="ＭＳ 明朝" w:hAnsi="ＭＳ 明朝"/>
                <w:sz w:val="20"/>
                <w:szCs w:val="20"/>
                <w:bdr w:val="single" w:sz="4" w:space="0" w:color="auto"/>
              </w:rPr>
            </w:pPr>
          </w:p>
          <w:p w14:paraId="6CA49C2A" w14:textId="77777777" w:rsidR="00AB5333" w:rsidRPr="002A4A72" w:rsidRDefault="00AB5333" w:rsidP="009F2243">
            <w:pPr>
              <w:rPr>
                <w:rFonts w:ascii="ＭＳ 明朝" w:hAnsi="ＭＳ 明朝"/>
                <w:sz w:val="20"/>
                <w:szCs w:val="20"/>
                <w:bdr w:val="single" w:sz="4" w:space="0" w:color="auto"/>
              </w:rPr>
            </w:pPr>
          </w:p>
          <w:p w14:paraId="0207DDD7" w14:textId="77777777" w:rsidR="00AB5333" w:rsidRPr="00E07F7E" w:rsidRDefault="00AB5333" w:rsidP="009F2243">
            <w:pPr>
              <w:rPr>
                <w:rFonts w:ascii="ＭＳ 明朝" w:hAnsi="ＭＳ 明朝"/>
                <w:sz w:val="20"/>
                <w:szCs w:val="20"/>
              </w:rPr>
            </w:pPr>
          </w:p>
        </w:tc>
      </w:tr>
      <w:tr w:rsidR="00AB5333" w:rsidRPr="0024338A" w14:paraId="1DA6712E" w14:textId="77777777" w:rsidTr="00AB5333">
        <w:trPr>
          <w:trHeight w:val="2910"/>
        </w:trPr>
        <w:tc>
          <w:tcPr>
            <w:tcW w:w="598" w:type="dxa"/>
            <w:vMerge/>
            <w:tcBorders>
              <w:right w:val="single" w:sz="4" w:space="0" w:color="auto"/>
            </w:tcBorders>
            <w:shd w:val="clear" w:color="auto" w:fill="D9D9D9"/>
            <w:vAlign w:val="center"/>
          </w:tcPr>
          <w:p w14:paraId="6CC35FC9" w14:textId="77777777" w:rsidR="00AB5333" w:rsidRDefault="00AB5333" w:rsidP="009F2243">
            <w:pPr>
              <w:jc w:val="center"/>
              <w:rPr>
                <w:rFonts w:ascii="ＭＳ 明朝" w:hAnsi="ＭＳ 明朝"/>
                <w:sz w:val="20"/>
                <w:szCs w:val="20"/>
              </w:rPr>
            </w:pPr>
          </w:p>
        </w:tc>
        <w:tc>
          <w:tcPr>
            <w:tcW w:w="2379" w:type="dxa"/>
            <w:vMerge/>
            <w:tcBorders>
              <w:left w:val="single" w:sz="4" w:space="0" w:color="auto"/>
            </w:tcBorders>
            <w:shd w:val="clear" w:color="auto" w:fill="D9D9D9"/>
            <w:vAlign w:val="center"/>
          </w:tcPr>
          <w:p w14:paraId="1E3E9C73" w14:textId="77777777" w:rsidR="00AB5333" w:rsidRPr="00C065A1" w:rsidRDefault="00AB5333" w:rsidP="009F2243">
            <w:pPr>
              <w:rPr>
                <w:rFonts w:ascii="ＭＳ 明朝" w:hAnsi="ＭＳ 明朝"/>
                <w:sz w:val="20"/>
                <w:szCs w:val="20"/>
              </w:rPr>
            </w:pPr>
          </w:p>
        </w:tc>
        <w:tc>
          <w:tcPr>
            <w:tcW w:w="6378" w:type="dxa"/>
            <w:tcBorders>
              <w:top w:val="dotted" w:sz="4" w:space="0" w:color="auto"/>
              <w:bottom w:val="dotted" w:sz="4" w:space="0" w:color="auto"/>
            </w:tcBorders>
            <w:shd w:val="clear" w:color="auto" w:fill="auto"/>
          </w:tcPr>
          <w:p w14:paraId="6304B27B" w14:textId="77777777" w:rsidR="00AB5333" w:rsidRPr="00AB5333" w:rsidRDefault="00AB5333" w:rsidP="00AB5333">
            <w:pPr>
              <w:rPr>
                <w:rFonts w:ascii="ＭＳ 明朝" w:hAnsi="ＭＳ 明朝"/>
                <w:b/>
                <w:sz w:val="20"/>
                <w:szCs w:val="20"/>
                <w:u w:val="single"/>
              </w:rPr>
            </w:pPr>
            <w:r w:rsidRPr="00AB5333">
              <w:rPr>
                <w:rFonts w:ascii="ＭＳ 明朝" w:hAnsi="ＭＳ 明朝" w:hint="eastAsia"/>
                <w:b/>
                <w:sz w:val="20"/>
                <w:szCs w:val="20"/>
                <w:u w:val="single"/>
              </w:rPr>
              <w:t>協力の内容</w:t>
            </w:r>
            <w:r w:rsidR="00A64C30">
              <w:rPr>
                <w:rFonts w:ascii="ＭＳ 明朝" w:hAnsi="ＭＳ 明朝" w:hint="eastAsia"/>
                <w:b/>
                <w:sz w:val="20"/>
                <w:szCs w:val="20"/>
                <w:u w:val="single"/>
              </w:rPr>
              <w:t>（公開時における市との連携プロモーションの可能性）</w:t>
            </w:r>
          </w:p>
          <w:p w14:paraId="463FF632" w14:textId="77777777" w:rsidR="00AB5333" w:rsidRPr="00D4062C" w:rsidRDefault="00A64C30" w:rsidP="00A64C30">
            <w:pPr>
              <w:spacing w:line="240" w:lineRule="exact"/>
              <w:rPr>
                <w:rFonts w:ascii="ＭＳ 明朝" w:hAnsi="ＭＳ 明朝"/>
                <w:color w:val="FF0000"/>
                <w:sz w:val="20"/>
                <w:szCs w:val="20"/>
                <w:u w:val="single"/>
                <w:bdr w:val="single" w:sz="4" w:space="0" w:color="auto"/>
              </w:rPr>
            </w:pPr>
            <w:r>
              <w:rPr>
                <w:rFonts w:ascii="ＭＳ 明朝" w:hAnsi="ＭＳ 明朝" w:hint="eastAsia"/>
                <w:color w:val="FF0000"/>
                <w:sz w:val="16"/>
                <w:szCs w:val="16"/>
                <w:u w:val="single"/>
              </w:rPr>
              <w:t>＊</w:t>
            </w:r>
            <w:r w:rsidR="00AB5333" w:rsidRPr="00D4062C">
              <w:rPr>
                <w:rFonts w:ascii="ＭＳ 明朝" w:hAnsi="ＭＳ 明朝" w:hint="eastAsia"/>
                <w:color w:val="FF0000"/>
                <w:sz w:val="16"/>
                <w:szCs w:val="16"/>
                <w:u w:val="single"/>
              </w:rPr>
              <w:t>「ロケ地マップ制作」や「市電ラッピング」等。宣伝時のメディア露出の際に、「札幌市」「札幌フィルムコミッション」「市内ロケ地」を誌面へ積極的に入れ込む。タレント取材の際に、上記ワードを発する。市民向け市内先行上映会の実施。監督やタレント、プロデューサー等のトークショーの実施など。</w:t>
            </w:r>
          </w:p>
          <w:p w14:paraId="1ED4AA04" w14:textId="77777777" w:rsidR="00AB5333" w:rsidRDefault="00AB5333" w:rsidP="009F2243">
            <w:pPr>
              <w:rPr>
                <w:rFonts w:ascii="ＭＳ 明朝" w:hAnsi="ＭＳ 明朝"/>
                <w:sz w:val="20"/>
                <w:szCs w:val="20"/>
                <w:bdr w:val="single" w:sz="4" w:space="0" w:color="auto"/>
              </w:rPr>
            </w:pPr>
          </w:p>
          <w:p w14:paraId="5F8B2ABA" w14:textId="77777777" w:rsidR="00D1062A" w:rsidRDefault="00D1062A" w:rsidP="009F2243">
            <w:pPr>
              <w:rPr>
                <w:rFonts w:ascii="ＭＳ 明朝" w:hAnsi="ＭＳ 明朝"/>
                <w:sz w:val="20"/>
                <w:szCs w:val="20"/>
                <w:bdr w:val="single" w:sz="4" w:space="0" w:color="auto"/>
              </w:rPr>
            </w:pPr>
          </w:p>
          <w:p w14:paraId="78F30226" w14:textId="77777777" w:rsidR="00D1062A" w:rsidRPr="00AB5333" w:rsidRDefault="00D1062A" w:rsidP="009F2243">
            <w:pPr>
              <w:rPr>
                <w:rFonts w:ascii="ＭＳ 明朝" w:hAnsi="ＭＳ 明朝"/>
                <w:sz w:val="20"/>
                <w:szCs w:val="20"/>
                <w:bdr w:val="single" w:sz="4" w:space="0" w:color="auto"/>
              </w:rPr>
            </w:pPr>
          </w:p>
        </w:tc>
      </w:tr>
      <w:tr w:rsidR="00AB5333" w:rsidRPr="0024338A" w14:paraId="5A981179" w14:textId="77777777" w:rsidTr="00AB5333">
        <w:trPr>
          <w:trHeight w:val="1417"/>
        </w:trPr>
        <w:tc>
          <w:tcPr>
            <w:tcW w:w="598" w:type="dxa"/>
            <w:vMerge/>
            <w:tcBorders>
              <w:bottom w:val="single" w:sz="4" w:space="0" w:color="auto"/>
              <w:right w:val="single" w:sz="4" w:space="0" w:color="auto"/>
            </w:tcBorders>
            <w:shd w:val="clear" w:color="auto" w:fill="D9D9D9"/>
            <w:vAlign w:val="center"/>
          </w:tcPr>
          <w:p w14:paraId="1550B17A" w14:textId="77777777" w:rsidR="00AB5333" w:rsidRDefault="00AB5333" w:rsidP="009F2243">
            <w:pPr>
              <w:jc w:val="center"/>
              <w:rPr>
                <w:rFonts w:ascii="ＭＳ 明朝" w:hAnsi="ＭＳ 明朝"/>
                <w:sz w:val="20"/>
                <w:szCs w:val="20"/>
              </w:rPr>
            </w:pPr>
          </w:p>
        </w:tc>
        <w:tc>
          <w:tcPr>
            <w:tcW w:w="2379" w:type="dxa"/>
            <w:vMerge/>
            <w:tcBorders>
              <w:left w:val="single" w:sz="4" w:space="0" w:color="auto"/>
              <w:bottom w:val="single" w:sz="4" w:space="0" w:color="auto"/>
            </w:tcBorders>
            <w:shd w:val="clear" w:color="auto" w:fill="D9D9D9"/>
            <w:vAlign w:val="center"/>
          </w:tcPr>
          <w:p w14:paraId="53B55EE6" w14:textId="77777777" w:rsidR="00AB5333" w:rsidRPr="00C065A1" w:rsidRDefault="00AB5333" w:rsidP="009F2243">
            <w:pPr>
              <w:rPr>
                <w:rFonts w:ascii="ＭＳ 明朝" w:hAnsi="ＭＳ 明朝"/>
                <w:sz w:val="20"/>
                <w:szCs w:val="20"/>
              </w:rPr>
            </w:pPr>
          </w:p>
        </w:tc>
        <w:tc>
          <w:tcPr>
            <w:tcW w:w="6378" w:type="dxa"/>
            <w:tcBorders>
              <w:top w:val="dotted" w:sz="4" w:space="0" w:color="auto"/>
              <w:bottom w:val="single" w:sz="4" w:space="0" w:color="auto"/>
            </w:tcBorders>
            <w:shd w:val="clear" w:color="auto" w:fill="auto"/>
          </w:tcPr>
          <w:p w14:paraId="700685A1" w14:textId="77777777" w:rsidR="00A64C30" w:rsidRPr="005D64A8" w:rsidRDefault="00DD0DB0" w:rsidP="00A64C30">
            <w:pPr>
              <w:rPr>
                <w:rFonts w:ascii="ＭＳ 明朝" w:hAnsi="ＭＳ 明朝"/>
                <w:color w:val="FF0000"/>
                <w:sz w:val="20"/>
                <w:szCs w:val="20"/>
              </w:rPr>
            </w:pPr>
            <w:ins w:id="1" w:author="佐藤　有史" w:date="2018-04-24T17:33:00Z">
              <w:r>
                <w:rPr>
                  <w:rFonts w:ascii="ＭＳ 明朝" w:hAnsi="ＭＳ 明朝" w:hint="eastAsia"/>
                  <w:noProof/>
                  <w:sz w:val="16"/>
                  <w:szCs w:val="16"/>
                </w:rPr>
                <w:drawing>
                  <wp:anchor distT="0" distB="0" distL="114300" distR="114300" simplePos="0" relativeHeight="251657728" behindDoc="0" locked="0" layoutInCell="1" allowOverlap="1" wp14:anchorId="37EE7948" wp14:editId="52AFA2CF">
                    <wp:simplePos x="0" y="0"/>
                    <wp:positionH relativeFrom="column">
                      <wp:posOffset>1311275</wp:posOffset>
                    </wp:positionH>
                    <wp:positionV relativeFrom="paragraph">
                      <wp:posOffset>91440</wp:posOffset>
                    </wp:positionV>
                    <wp:extent cx="612775" cy="158115"/>
                    <wp:effectExtent l="0" t="0" r="0" b="0"/>
                    <wp:wrapSquare wrapText="bothSides"/>
                    <wp:docPr id="2" name="図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775" cy="158115"/>
                            </a:xfrm>
                            <a:prstGeom prst="rect">
                              <a:avLst/>
                            </a:prstGeom>
                            <a:noFill/>
                            <a:ln>
                              <a:noFill/>
                            </a:ln>
                          </pic:spPr>
                        </pic:pic>
                      </a:graphicData>
                    </a:graphic>
                    <wp14:sizeRelH relativeFrom="page">
                      <wp14:pctWidth>0</wp14:pctWidth>
                    </wp14:sizeRelH>
                    <wp14:sizeRelV relativeFrom="page">
                      <wp14:pctHeight>0</wp14:pctHeight>
                    </wp14:sizeRelV>
                  </wp:anchor>
                </w:drawing>
              </w:r>
            </w:ins>
            <w:r w:rsidR="00A64C30">
              <w:rPr>
                <w:rFonts w:ascii="ＭＳ 明朝" w:hAnsi="ＭＳ 明朝" w:hint="eastAsia"/>
                <w:b/>
                <w:sz w:val="20"/>
                <w:szCs w:val="20"/>
                <w:u w:val="single"/>
              </w:rPr>
              <w:t>クレジットへ</w:t>
            </w:r>
            <w:r w:rsidR="00A64C30" w:rsidRPr="00831D80">
              <w:rPr>
                <w:rFonts w:ascii="ＭＳ 明朝" w:hAnsi="ＭＳ 明朝" w:hint="eastAsia"/>
                <w:b/>
                <w:sz w:val="20"/>
                <w:szCs w:val="20"/>
                <w:u w:val="single"/>
              </w:rPr>
              <w:t>の</w:t>
            </w:r>
            <w:r w:rsidR="00A64C30">
              <w:rPr>
                <w:rFonts w:ascii="ＭＳ 明朝" w:hAnsi="ＭＳ 明朝" w:hint="eastAsia"/>
                <w:b/>
                <w:sz w:val="20"/>
                <w:szCs w:val="20"/>
                <w:u w:val="single"/>
              </w:rPr>
              <w:t>掲載</w:t>
            </w:r>
          </w:p>
          <w:p w14:paraId="454156CB" w14:textId="77777777" w:rsidR="00A64C30" w:rsidRPr="00AB1CFA" w:rsidRDefault="00A64C30" w:rsidP="00A64C30">
            <w:pPr>
              <w:spacing w:line="240" w:lineRule="exact"/>
              <w:rPr>
                <w:rFonts w:ascii="ＭＳ 明朝" w:hAnsi="ＭＳ 明朝"/>
                <w:color w:val="FF0000"/>
                <w:sz w:val="16"/>
                <w:szCs w:val="16"/>
                <w:u w:val="single"/>
              </w:rPr>
            </w:pPr>
            <w:r w:rsidRPr="00AB1CFA">
              <w:rPr>
                <w:rFonts w:ascii="ＭＳ 明朝" w:hAnsi="ＭＳ 明朝" w:hint="eastAsia"/>
                <w:color w:val="FF0000"/>
                <w:sz w:val="16"/>
                <w:szCs w:val="16"/>
                <w:u w:val="single"/>
              </w:rPr>
              <w:t>＊チラシやポスター等の宣伝広告物やWEB宣伝ページ等が作成された場合、札幌市映像制作助成金、札幌フィルムコミッション、サッポロスマイルロゴ等の記載をする。</w:t>
            </w:r>
          </w:p>
          <w:p w14:paraId="76AB7366" w14:textId="77777777" w:rsidR="00A64C30" w:rsidRDefault="00A64C30" w:rsidP="00A64C30">
            <w:pPr>
              <w:rPr>
                <w:rFonts w:ascii="ＭＳ 明朝" w:hAnsi="ＭＳ 明朝"/>
                <w:color w:val="FF0000"/>
                <w:sz w:val="16"/>
                <w:szCs w:val="16"/>
              </w:rPr>
            </w:pPr>
          </w:p>
          <w:p w14:paraId="2A76FF1A" w14:textId="77777777" w:rsidR="00A64C30" w:rsidRPr="00255CEC" w:rsidRDefault="00A64C30" w:rsidP="00A64C30">
            <w:pPr>
              <w:rPr>
                <w:rFonts w:ascii="ＭＳ 明朝" w:hAnsi="ＭＳ 明朝"/>
                <w:color w:val="000000"/>
                <w:sz w:val="20"/>
                <w:szCs w:val="20"/>
              </w:rPr>
            </w:pPr>
            <w:r w:rsidRPr="00255CEC">
              <w:rPr>
                <w:rFonts w:ascii="ＭＳ 明朝" w:hAnsi="ＭＳ 明朝" w:hint="eastAsia"/>
                <w:color w:val="000000"/>
                <w:sz w:val="20"/>
                <w:szCs w:val="20"/>
              </w:rPr>
              <w:t>了承する</w:t>
            </w:r>
          </w:p>
          <w:p w14:paraId="3225436A" w14:textId="77777777" w:rsidR="00AB5333" w:rsidRPr="00AB5333" w:rsidRDefault="00A64C30" w:rsidP="00A64C30">
            <w:pPr>
              <w:rPr>
                <w:rFonts w:ascii="ＭＳ 明朝" w:hAnsi="ＭＳ 明朝"/>
                <w:sz w:val="16"/>
                <w:szCs w:val="16"/>
              </w:rPr>
            </w:pPr>
            <w:r w:rsidRPr="00255CEC">
              <w:rPr>
                <w:rFonts w:ascii="ＭＳ 明朝" w:hAnsi="ＭＳ 明朝" w:hint="eastAsia"/>
                <w:color w:val="000000"/>
                <w:sz w:val="20"/>
                <w:szCs w:val="20"/>
              </w:rPr>
              <w:t>了承しない</w:t>
            </w:r>
          </w:p>
        </w:tc>
      </w:tr>
      <w:tr w:rsidR="007139D6" w:rsidRPr="0024338A" w14:paraId="5DF8A73F" w14:textId="77777777" w:rsidTr="009F2243">
        <w:trPr>
          <w:trHeight w:val="405"/>
        </w:trPr>
        <w:tc>
          <w:tcPr>
            <w:tcW w:w="598" w:type="dxa"/>
            <w:tcBorders>
              <w:right w:val="single" w:sz="4" w:space="0" w:color="auto"/>
            </w:tcBorders>
            <w:shd w:val="clear" w:color="auto" w:fill="D9D9D9"/>
            <w:vAlign w:val="center"/>
          </w:tcPr>
          <w:p w14:paraId="16E3323D" w14:textId="77777777" w:rsidR="007139D6" w:rsidRPr="008C69E4" w:rsidRDefault="007139D6" w:rsidP="000D2001">
            <w:pPr>
              <w:jc w:val="center"/>
              <w:rPr>
                <w:rFonts w:ascii="ＭＳ 明朝" w:hAnsi="ＭＳ 明朝"/>
                <w:sz w:val="20"/>
                <w:szCs w:val="20"/>
              </w:rPr>
            </w:pPr>
            <w:r w:rsidRPr="008C69E4">
              <w:rPr>
                <w:rFonts w:ascii="ＭＳ 明朝" w:hAnsi="ＭＳ 明朝" w:hint="eastAsia"/>
                <w:sz w:val="20"/>
                <w:szCs w:val="20"/>
              </w:rPr>
              <w:t>(</w:t>
            </w:r>
            <w:r>
              <w:rPr>
                <w:rFonts w:ascii="ＭＳ 明朝" w:hAnsi="ＭＳ 明朝"/>
                <w:sz w:val="20"/>
                <w:szCs w:val="20"/>
              </w:rPr>
              <w:t>1</w:t>
            </w:r>
            <w:r w:rsidR="000D2001">
              <w:rPr>
                <w:rFonts w:ascii="ＭＳ 明朝" w:hAnsi="ＭＳ 明朝"/>
                <w:sz w:val="20"/>
                <w:szCs w:val="20"/>
              </w:rPr>
              <w:t>1</w:t>
            </w:r>
            <w:r w:rsidRPr="008C69E4">
              <w:rPr>
                <w:rFonts w:ascii="ＭＳ 明朝" w:hAnsi="ＭＳ 明朝" w:hint="eastAsia"/>
                <w:sz w:val="20"/>
                <w:szCs w:val="20"/>
              </w:rPr>
              <w:t>)</w:t>
            </w:r>
          </w:p>
        </w:tc>
        <w:tc>
          <w:tcPr>
            <w:tcW w:w="2379" w:type="dxa"/>
            <w:tcBorders>
              <w:left w:val="single" w:sz="4" w:space="0" w:color="auto"/>
            </w:tcBorders>
            <w:shd w:val="clear" w:color="auto" w:fill="D9D9D9"/>
          </w:tcPr>
          <w:p w14:paraId="250B1B7D" w14:textId="77777777" w:rsidR="007139D6" w:rsidRPr="00743632" w:rsidRDefault="007139D6" w:rsidP="009F2243">
            <w:pPr>
              <w:rPr>
                <w:rFonts w:ascii="ＭＳ 明朝" w:hAnsi="ＭＳ 明朝"/>
                <w:sz w:val="20"/>
                <w:szCs w:val="20"/>
              </w:rPr>
            </w:pPr>
            <w:r w:rsidRPr="00743632">
              <w:rPr>
                <w:rFonts w:ascii="ＭＳ 明朝" w:hAnsi="ＭＳ 明朝" w:hint="eastAsia"/>
                <w:sz w:val="20"/>
                <w:szCs w:val="20"/>
              </w:rPr>
              <w:t>事業全体予算</w:t>
            </w:r>
          </w:p>
          <w:p w14:paraId="362A4F45" w14:textId="77777777" w:rsidR="007139D6" w:rsidRPr="008C69E4" w:rsidRDefault="007139D6" w:rsidP="009F2243">
            <w:pPr>
              <w:rPr>
                <w:rFonts w:ascii="ＭＳ 明朝" w:hAnsi="ＭＳ 明朝"/>
                <w:sz w:val="20"/>
                <w:szCs w:val="20"/>
              </w:rPr>
            </w:pPr>
            <w:r w:rsidRPr="00743632">
              <w:rPr>
                <w:rFonts w:ascii="ＭＳ 明朝" w:hAnsi="ＭＳ 明朝" w:hint="eastAsia"/>
                <w:sz w:val="20"/>
                <w:szCs w:val="20"/>
              </w:rPr>
              <w:t>(審査基準</w:t>
            </w:r>
            <w:r w:rsidR="00D1062A">
              <w:rPr>
                <w:rFonts w:ascii="ＭＳ 明朝" w:hAnsi="ＭＳ 明朝" w:hint="eastAsia"/>
                <w:sz w:val="20"/>
                <w:szCs w:val="20"/>
              </w:rPr>
              <w:t>表</w:t>
            </w:r>
            <w:r w:rsidR="00D1062A">
              <w:rPr>
                <w:rFonts w:ascii="ＭＳ 明朝" w:hAnsi="ＭＳ 明朝"/>
                <w:sz w:val="20"/>
                <w:szCs w:val="20"/>
              </w:rPr>
              <w:t>3-1</w:t>
            </w:r>
            <w:r w:rsidRPr="00743632">
              <w:rPr>
                <w:rFonts w:ascii="ＭＳ 明朝" w:hAnsi="ＭＳ 明朝" w:hint="eastAsia"/>
                <w:sz w:val="20"/>
                <w:szCs w:val="20"/>
              </w:rPr>
              <w:t>)</w:t>
            </w:r>
          </w:p>
        </w:tc>
        <w:tc>
          <w:tcPr>
            <w:tcW w:w="6378" w:type="dxa"/>
            <w:shd w:val="clear" w:color="auto" w:fill="auto"/>
            <w:vAlign w:val="center"/>
          </w:tcPr>
          <w:p w14:paraId="102FE123" w14:textId="77777777" w:rsidR="007139D6" w:rsidRPr="00D4062C" w:rsidRDefault="00D1062A" w:rsidP="00D1062A">
            <w:pPr>
              <w:spacing w:line="240" w:lineRule="exact"/>
              <w:rPr>
                <w:rFonts w:ascii="ＭＳ 明朝" w:hAnsi="ＭＳ 明朝"/>
                <w:color w:val="FF0000"/>
                <w:sz w:val="16"/>
                <w:szCs w:val="16"/>
                <w:u w:val="single"/>
              </w:rPr>
            </w:pPr>
            <w:r>
              <w:rPr>
                <w:rFonts w:ascii="ＭＳ 明朝" w:hAnsi="ＭＳ 明朝" w:hint="eastAsia"/>
                <w:color w:val="FF0000"/>
                <w:sz w:val="16"/>
                <w:szCs w:val="16"/>
                <w:u w:val="single"/>
              </w:rPr>
              <w:t>＊</w:t>
            </w:r>
            <w:r w:rsidR="007139D6" w:rsidRPr="00D4062C">
              <w:rPr>
                <w:rFonts w:ascii="ＭＳ 明朝" w:hAnsi="ＭＳ 明朝" w:hint="eastAsia"/>
                <w:color w:val="FF0000"/>
                <w:sz w:val="16"/>
                <w:szCs w:val="16"/>
                <w:u w:val="single"/>
              </w:rPr>
              <w:t>補助対象経費外の項目も含めて記載</w:t>
            </w:r>
          </w:p>
          <w:p w14:paraId="17DCB1BE" w14:textId="77777777" w:rsidR="007139D6" w:rsidRPr="00D4062C" w:rsidRDefault="00D1062A" w:rsidP="00D1062A">
            <w:pPr>
              <w:spacing w:line="240" w:lineRule="exact"/>
              <w:rPr>
                <w:rFonts w:ascii="ＭＳ 明朝" w:hAnsi="ＭＳ 明朝"/>
                <w:color w:val="FF0000"/>
                <w:sz w:val="16"/>
                <w:szCs w:val="16"/>
              </w:rPr>
            </w:pPr>
            <w:r>
              <w:rPr>
                <w:rFonts w:ascii="ＭＳ 明朝" w:hAnsi="ＭＳ 明朝" w:hint="eastAsia"/>
                <w:color w:val="FF0000"/>
                <w:sz w:val="16"/>
                <w:szCs w:val="16"/>
                <w:u w:val="single"/>
              </w:rPr>
              <w:t>＊</w:t>
            </w:r>
            <w:r w:rsidR="007139D6" w:rsidRPr="00D4062C">
              <w:rPr>
                <w:rFonts w:ascii="ＭＳ 明朝" w:hAnsi="ＭＳ 明朝" w:hint="eastAsia"/>
                <w:color w:val="FF0000"/>
                <w:sz w:val="16"/>
                <w:szCs w:val="16"/>
                <w:u w:val="single"/>
              </w:rPr>
              <w:t>事業収入や企業協賛、他の公的支援制度の活用予定等の収入見込みについても漏れなく記載すること（最終的な状況は報告書に記載）。</w:t>
            </w:r>
          </w:p>
          <w:p w14:paraId="089B7814" w14:textId="77777777" w:rsidR="007139D6" w:rsidRDefault="007139D6" w:rsidP="009F2243">
            <w:pPr>
              <w:rPr>
                <w:rFonts w:ascii="ＭＳ 明朝" w:hAnsi="ＭＳ 明朝"/>
                <w:sz w:val="20"/>
                <w:szCs w:val="20"/>
              </w:rPr>
            </w:pPr>
          </w:p>
          <w:p w14:paraId="4F5A57A1" w14:textId="77777777" w:rsidR="007139D6" w:rsidRDefault="007139D6" w:rsidP="009F2243">
            <w:pPr>
              <w:rPr>
                <w:rFonts w:ascii="ＭＳ 明朝" w:hAnsi="ＭＳ 明朝"/>
                <w:sz w:val="20"/>
                <w:szCs w:val="20"/>
              </w:rPr>
            </w:pPr>
          </w:p>
          <w:p w14:paraId="57E09673" w14:textId="77777777" w:rsidR="007139D6" w:rsidRPr="00E07F7E" w:rsidRDefault="007139D6" w:rsidP="009F2243">
            <w:pPr>
              <w:rPr>
                <w:rFonts w:ascii="ＭＳ 明朝" w:hAnsi="ＭＳ 明朝"/>
                <w:sz w:val="20"/>
                <w:szCs w:val="20"/>
              </w:rPr>
            </w:pPr>
          </w:p>
        </w:tc>
      </w:tr>
    </w:tbl>
    <w:p w14:paraId="27350430" w14:textId="77777777" w:rsidR="00AB5EA9" w:rsidRPr="003D04E9" w:rsidRDefault="00AB5EA9" w:rsidP="00EC7849">
      <w:pPr>
        <w:spacing w:beforeLines="50" w:before="242"/>
        <w:rPr>
          <w:rFonts w:ascii="ＭＳ 明朝" w:hAnsi="ＭＳ 明朝"/>
          <w:sz w:val="24"/>
        </w:rPr>
      </w:pPr>
    </w:p>
    <w:sectPr w:rsidR="00AB5EA9" w:rsidRPr="003D04E9" w:rsidSect="007D34EF">
      <w:footerReference w:type="default" r:id="rId9"/>
      <w:pgSz w:w="11906" w:h="16838" w:code="9"/>
      <w:pgMar w:top="1134" w:right="1134" w:bottom="1134" w:left="1134" w:header="851" w:footer="992" w:gutter="0"/>
      <w:cols w:space="425"/>
      <w:titlePg/>
      <w:docGrid w:type="linesAndChars" w:linePitch="485"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C8BD59" w14:textId="77777777" w:rsidR="00856A48" w:rsidRDefault="00856A48" w:rsidP="001C6DFC">
      <w:r>
        <w:separator/>
      </w:r>
    </w:p>
  </w:endnote>
  <w:endnote w:type="continuationSeparator" w:id="0">
    <w:p w14:paraId="32BCF71A" w14:textId="77777777" w:rsidR="00856A48" w:rsidRDefault="00856A48" w:rsidP="001C6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85660" w14:textId="77777777" w:rsidR="008C69E4" w:rsidRDefault="008C69E4">
    <w:pPr>
      <w:pStyle w:val="a8"/>
      <w:jc w:val="center"/>
    </w:pPr>
    <w:r>
      <w:fldChar w:fldCharType="begin"/>
    </w:r>
    <w:r>
      <w:instrText>PAGE   \* MERGEFORMAT</w:instrText>
    </w:r>
    <w:r>
      <w:fldChar w:fldCharType="separate"/>
    </w:r>
    <w:r w:rsidR="008124E9" w:rsidRPr="008124E9">
      <w:rPr>
        <w:noProof/>
        <w:lang w:val="ja-JP"/>
      </w:rPr>
      <w:t>9</w:t>
    </w:r>
    <w:r>
      <w:fldChar w:fldCharType="end"/>
    </w:r>
  </w:p>
  <w:p w14:paraId="1FA66463" w14:textId="77777777" w:rsidR="008C69E4" w:rsidRDefault="008C69E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4D8C41" w14:textId="77777777" w:rsidR="00856A48" w:rsidRDefault="00856A48" w:rsidP="001C6DFC">
      <w:r>
        <w:separator/>
      </w:r>
    </w:p>
  </w:footnote>
  <w:footnote w:type="continuationSeparator" w:id="0">
    <w:p w14:paraId="6F01BA8D" w14:textId="77777777" w:rsidR="00856A48" w:rsidRDefault="00856A48" w:rsidP="001C6D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E320D"/>
    <w:multiLevelType w:val="hybridMultilevel"/>
    <w:tmpl w:val="FC68CECA"/>
    <w:lvl w:ilvl="0" w:tplc="42F8AFAC">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E51E0F"/>
    <w:multiLevelType w:val="hybridMultilevel"/>
    <w:tmpl w:val="2460F146"/>
    <w:lvl w:ilvl="0" w:tplc="A60223FE">
      <w:start w:val="1"/>
      <w:numFmt w:val="decimalFullWidth"/>
      <w:lvlText w:val="（%1）"/>
      <w:lvlJc w:val="left"/>
      <w:pPr>
        <w:ind w:left="911" w:hanging="720"/>
      </w:pPr>
      <w:rPr>
        <w:rFonts w:hint="default"/>
      </w:rPr>
    </w:lvl>
    <w:lvl w:ilvl="1" w:tplc="04090017" w:tentative="1">
      <w:start w:val="1"/>
      <w:numFmt w:val="aiueoFullWidth"/>
      <w:lvlText w:val="(%2)"/>
      <w:lvlJc w:val="left"/>
      <w:pPr>
        <w:ind w:left="1031" w:hanging="420"/>
      </w:pPr>
    </w:lvl>
    <w:lvl w:ilvl="2" w:tplc="04090011" w:tentative="1">
      <w:start w:val="1"/>
      <w:numFmt w:val="decimalEnclosedCircle"/>
      <w:lvlText w:val="%3"/>
      <w:lvlJc w:val="left"/>
      <w:pPr>
        <w:ind w:left="1451" w:hanging="420"/>
      </w:pPr>
    </w:lvl>
    <w:lvl w:ilvl="3" w:tplc="0409000F" w:tentative="1">
      <w:start w:val="1"/>
      <w:numFmt w:val="decimal"/>
      <w:lvlText w:val="%4."/>
      <w:lvlJc w:val="left"/>
      <w:pPr>
        <w:ind w:left="1871" w:hanging="420"/>
      </w:pPr>
    </w:lvl>
    <w:lvl w:ilvl="4" w:tplc="04090017" w:tentative="1">
      <w:start w:val="1"/>
      <w:numFmt w:val="aiueoFullWidth"/>
      <w:lvlText w:val="(%5)"/>
      <w:lvlJc w:val="left"/>
      <w:pPr>
        <w:ind w:left="2291" w:hanging="420"/>
      </w:pPr>
    </w:lvl>
    <w:lvl w:ilvl="5" w:tplc="04090011" w:tentative="1">
      <w:start w:val="1"/>
      <w:numFmt w:val="decimalEnclosedCircle"/>
      <w:lvlText w:val="%6"/>
      <w:lvlJc w:val="left"/>
      <w:pPr>
        <w:ind w:left="2711" w:hanging="420"/>
      </w:pPr>
    </w:lvl>
    <w:lvl w:ilvl="6" w:tplc="0409000F" w:tentative="1">
      <w:start w:val="1"/>
      <w:numFmt w:val="decimal"/>
      <w:lvlText w:val="%7."/>
      <w:lvlJc w:val="left"/>
      <w:pPr>
        <w:ind w:left="3131" w:hanging="420"/>
      </w:pPr>
    </w:lvl>
    <w:lvl w:ilvl="7" w:tplc="04090017" w:tentative="1">
      <w:start w:val="1"/>
      <w:numFmt w:val="aiueoFullWidth"/>
      <w:lvlText w:val="(%8)"/>
      <w:lvlJc w:val="left"/>
      <w:pPr>
        <w:ind w:left="3551" w:hanging="420"/>
      </w:pPr>
    </w:lvl>
    <w:lvl w:ilvl="8" w:tplc="04090011" w:tentative="1">
      <w:start w:val="1"/>
      <w:numFmt w:val="decimalEnclosedCircle"/>
      <w:lvlText w:val="%9"/>
      <w:lvlJc w:val="left"/>
      <w:pPr>
        <w:ind w:left="3971" w:hanging="420"/>
      </w:pPr>
    </w:lvl>
  </w:abstractNum>
  <w:abstractNum w:abstractNumId="2" w15:restartNumberingAfterBreak="0">
    <w:nsid w:val="116C0B26"/>
    <w:multiLevelType w:val="hybridMultilevel"/>
    <w:tmpl w:val="92AA22CE"/>
    <w:lvl w:ilvl="0" w:tplc="66B0F5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E52262"/>
    <w:multiLevelType w:val="hybridMultilevel"/>
    <w:tmpl w:val="5C8002CA"/>
    <w:lvl w:ilvl="0" w:tplc="C57E1A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12E22E8"/>
    <w:multiLevelType w:val="hybridMultilevel"/>
    <w:tmpl w:val="D4C4FF08"/>
    <w:lvl w:ilvl="0" w:tplc="2B56D750">
      <w:start w:val="1"/>
      <w:numFmt w:val="decimal"/>
      <w:lvlText w:val="(%1)"/>
      <w:lvlJc w:val="left"/>
      <w:pPr>
        <w:tabs>
          <w:tab w:val="num" w:pos="715"/>
        </w:tabs>
        <w:ind w:left="715" w:hanging="600"/>
      </w:pPr>
      <w:rPr>
        <w:rFonts w:hint="default"/>
      </w:rPr>
    </w:lvl>
    <w:lvl w:ilvl="1" w:tplc="98547C2A">
      <w:start w:val="1"/>
      <w:numFmt w:val="decimal"/>
      <w:lvlText w:val="%2"/>
      <w:lvlJc w:val="left"/>
      <w:pPr>
        <w:tabs>
          <w:tab w:val="num" w:pos="895"/>
        </w:tabs>
        <w:ind w:left="895" w:hanging="360"/>
      </w:pPr>
      <w:rPr>
        <w:rFonts w:hint="default"/>
      </w:rPr>
    </w:lvl>
    <w:lvl w:ilvl="2" w:tplc="9A18327A">
      <w:start w:val="1"/>
      <w:numFmt w:val="decimalEnclosedCircle"/>
      <w:lvlText w:val="%3"/>
      <w:lvlJc w:val="left"/>
      <w:pPr>
        <w:tabs>
          <w:tab w:val="num" w:pos="360"/>
        </w:tabs>
        <w:ind w:left="360" w:hanging="360"/>
      </w:pPr>
      <w:rPr>
        <w:rFonts w:hint="default"/>
      </w:rPr>
    </w:lvl>
    <w:lvl w:ilvl="3" w:tplc="0409000F" w:tentative="1">
      <w:start w:val="1"/>
      <w:numFmt w:val="decimal"/>
      <w:lvlText w:val="%4."/>
      <w:lvlJc w:val="left"/>
      <w:pPr>
        <w:tabs>
          <w:tab w:val="num" w:pos="1795"/>
        </w:tabs>
        <w:ind w:left="1795" w:hanging="420"/>
      </w:pPr>
    </w:lvl>
    <w:lvl w:ilvl="4" w:tplc="04090017" w:tentative="1">
      <w:start w:val="1"/>
      <w:numFmt w:val="aiueoFullWidth"/>
      <w:lvlText w:val="(%5)"/>
      <w:lvlJc w:val="left"/>
      <w:pPr>
        <w:tabs>
          <w:tab w:val="num" w:pos="2215"/>
        </w:tabs>
        <w:ind w:left="2215" w:hanging="420"/>
      </w:pPr>
    </w:lvl>
    <w:lvl w:ilvl="5" w:tplc="04090011" w:tentative="1">
      <w:start w:val="1"/>
      <w:numFmt w:val="decimalEnclosedCircle"/>
      <w:lvlText w:val="%6"/>
      <w:lvlJc w:val="left"/>
      <w:pPr>
        <w:tabs>
          <w:tab w:val="num" w:pos="2635"/>
        </w:tabs>
        <w:ind w:left="2635" w:hanging="420"/>
      </w:pPr>
    </w:lvl>
    <w:lvl w:ilvl="6" w:tplc="0409000F" w:tentative="1">
      <w:start w:val="1"/>
      <w:numFmt w:val="decimal"/>
      <w:lvlText w:val="%7."/>
      <w:lvlJc w:val="left"/>
      <w:pPr>
        <w:tabs>
          <w:tab w:val="num" w:pos="3055"/>
        </w:tabs>
        <w:ind w:left="3055" w:hanging="420"/>
      </w:pPr>
    </w:lvl>
    <w:lvl w:ilvl="7" w:tplc="04090017" w:tentative="1">
      <w:start w:val="1"/>
      <w:numFmt w:val="aiueoFullWidth"/>
      <w:lvlText w:val="(%8)"/>
      <w:lvlJc w:val="left"/>
      <w:pPr>
        <w:tabs>
          <w:tab w:val="num" w:pos="3475"/>
        </w:tabs>
        <w:ind w:left="3475" w:hanging="420"/>
      </w:pPr>
    </w:lvl>
    <w:lvl w:ilvl="8" w:tplc="04090011" w:tentative="1">
      <w:start w:val="1"/>
      <w:numFmt w:val="decimalEnclosedCircle"/>
      <w:lvlText w:val="%9"/>
      <w:lvlJc w:val="left"/>
      <w:pPr>
        <w:tabs>
          <w:tab w:val="num" w:pos="3895"/>
        </w:tabs>
        <w:ind w:left="3895" w:hanging="420"/>
      </w:pPr>
    </w:lvl>
  </w:abstractNum>
  <w:abstractNum w:abstractNumId="5" w15:restartNumberingAfterBreak="0">
    <w:nsid w:val="26263A01"/>
    <w:multiLevelType w:val="hybridMultilevel"/>
    <w:tmpl w:val="925A26A8"/>
    <w:lvl w:ilvl="0" w:tplc="30C2CC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ED7CB5"/>
    <w:multiLevelType w:val="hybridMultilevel"/>
    <w:tmpl w:val="1728B30A"/>
    <w:lvl w:ilvl="0" w:tplc="0F3E3232">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F6C4959"/>
    <w:multiLevelType w:val="hybridMultilevel"/>
    <w:tmpl w:val="5400D6CA"/>
    <w:lvl w:ilvl="0" w:tplc="9C62CA5A">
      <w:start w:val="1"/>
      <w:numFmt w:val="decimal"/>
      <w:lvlText w:val="(%1)"/>
      <w:lvlJc w:val="left"/>
      <w:pPr>
        <w:ind w:left="565" w:hanging="360"/>
      </w:pPr>
      <w:rPr>
        <w:rFonts w:hint="default"/>
      </w:rPr>
    </w:lvl>
    <w:lvl w:ilvl="1" w:tplc="04090017" w:tentative="1">
      <w:start w:val="1"/>
      <w:numFmt w:val="aiueoFullWidth"/>
      <w:lvlText w:val="(%2)"/>
      <w:lvlJc w:val="left"/>
      <w:pPr>
        <w:ind w:left="1045" w:hanging="420"/>
      </w:pPr>
    </w:lvl>
    <w:lvl w:ilvl="2" w:tplc="04090011" w:tentative="1">
      <w:start w:val="1"/>
      <w:numFmt w:val="decimalEnclosedCircle"/>
      <w:lvlText w:val="%3"/>
      <w:lvlJc w:val="left"/>
      <w:pPr>
        <w:ind w:left="1465" w:hanging="420"/>
      </w:pPr>
    </w:lvl>
    <w:lvl w:ilvl="3" w:tplc="0409000F" w:tentative="1">
      <w:start w:val="1"/>
      <w:numFmt w:val="decimal"/>
      <w:lvlText w:val="%4."/>
      <w:lvlJc w:val="left"/>
      <w:pPr>
        <w:ind w:left="1885" w:hanging="420"/>
      </w:pPr>
    </w:lvl>
    <w:lvl w:ilvl="4" w:tplc="04090017" w:tentative="1">
      <w:start w:val="1"/>
      <w:numFmt w:val="aiueoFullWidth"/>
      <w:lvlText w:val="(%5)"/>
      <w:lvlJc w:val="left"/>
      <w:pPr>
        <w:ind w:left="2305" w:hanging="420"/>
      </w:pPr>
    </w:lvl>
    <w:lvl w:ilvl="5" w:tplc="04090011" w:tentative="1">
      <w:start w:val="1"/>
      <w:numFmt w:val="decimalEnclosedCircle"/>
      <w:lvlText w:val="%6"/>
      <w:lvlJc w:val="left"/>
      <w:pPr>
        <w:ind w:left="2725" w:hanging="420"/>
      </w:pPr>
    </w:lvl>
    <w:lvl w:ilvl="6" w:tplc="0409000F" w:tentative="1">
      <w:start w:val="1"/>
      <w:numFmt w:val="decimal"/>
      <w:lvlText w:val="%7."/>
      <w:lvlJc w:val="left"/>
      <w:pPr>
        <w:ind w:left="3145" w:hanging="420"/>
      </w:pPr>
    </w:lvl>
    <w:lvl w:ilvl="7" w:tplc="04090017" w:tentative="1">
      <w:start w:val="1"/>
      <w:numFmt w:val="aiueoFullWidth"/>
      <w:lvlText w:val="(%8)"/>
      <w:lvlJc w:val="left"/>
      <w:pPr>
        <w:ind w:left="3565" w:hanging="420"/>
      </w:pPr>
    </w:lvl>
    <w:lvl w:ilvl="8" w:tplc="04090011" w:tentative="1">
      <w:start w:val="1"/>
      <w:numFmt w:val="decimalEnclosedCircle"/>
      <w:lvlText w:val="%9"/>
      <w:lvlJc w:val="left"/>
      <w:pPr>
        <w:ind w:left="3985" w:hanging="420"/>
      </w:pPr>
    </w:lvl>
  </w:abstractNum>
  <w:abstractNum w:abstractNumId="8" w15:restartNumberingAfterBreak="0">
    <w:nsid w:val="3F8635CB"/>
    <w:multiLevelType w:val="hybridMultilevel"/>
    <w:tmpl w:val="7856ED88"/>
    <w:lvl w:ilvl="0" w:tplc="AA40D3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740FBE"/>
    <w:multiLevelType w:val="hybridMultilevel"/>
    <w:tmpl w:val="51687374"/>
    <w:lvl w:ilvl="0" w:tplc="9850CDEC">
      <w:start w:val="1"/>
      <w:numFmt w:val="decimal"/>
      <w:lvlText w:val="(%1)"/>
      <w:lvlJc w:val="left"/>
      <w:pPr>
        <w:ind w:left="726" w:hanging="585"/>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0" w15:restartNumberingAfterBreak="0">
    <w:nsid w:val="4A880CEB"/>
    <w:multiLevelType w:val="hybridMultilevel"/>
    <w:tmpl w:val="D8026098"/>
    <w:lvl w:ilvl="0" w:tplc="DD7218D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5DF676E5"/>
    <w:multiLevelType w:val="hybridMultilevel"/>
    <w:tmpl w:val="786AE47E"/>
    <w:lvl w:ilvl="0" w:tplc="BA90975E">
      <w:start w:val="1"/>
      <w:numFmt w:val="decimal"/>
      <w:lvlText w:val="(%1)"/>
      <w:lvlJc w:val="left"/>
      <w:pPr>
        <w:tabs>
          <w:tab w:val="num" w:pos="475"/>
        </w:tabs>
        <w:ind w:left="475" w:hanging="360"/>
      </w:pPr>
      <w:rPr>
        <w:rFonts w:hint="default"/>
      </w:rPr>
    </w:lvl>
    <w:lvl w:ilvl="1" w:tplc="04090017" w:tentative="1">
      <w:start w:val="1"/>
      <w:numFmt w:val="aiueoFullWidth"/>
      <w:lvlText w:val="(%2)"/>
      <w:lvlJc w:val="left"/>
      <w:pPr>
        <w:tabs>
          <w:tab w:val="num" w:pos="955"/>
        </w:tabs>
        <w:ind w:left="955" w:hanging="420"/>
      </w:pPr>
    </w:lvl>
    <w:lvl w:ilvl="2" w:tplc="04090011" w:tentative="1">
      <w:start w:val="1"/>
      <w:numFmt w:val="decimalEnclosedCircle"/>
      <w:lvlText w:val="%3"/>
      <w:lvlJc w:val="left"/>
      <w:pPr>
        <w:tabs>
          <w:tab w:val="num" w:pos="1375"/>
        </w:tabs>
        <w:ind w:left="1375" w:hanging="420"/>
      </w:pPr>
    </w:lvl>
    <w:lvl w:ilvl="3" w:tplc="0409000F" w:tentative="1">
      <w:start w:val="1"/>
      <w:numFmt w:val="decimal"/>
      <w:lvlText w:val="%4."/>
      <w:lvlJc w:val="left"/>
      <w:pPr>
        <w:tabs>
          <w:tab w:val="num" w:pos="1795"/>
        </w:tabs>
        <w:ind w:left="1795" w:hanging="420"/>
      </w:pPr>
    </w:lvl>
    <w:lvl w:ilvl="4" w:tplc="04090017" w:tentative="1">
      <w:start w:val="1"/>
      <w:numFmt w:val="aiueoFullWidth"/>
      <w:lvlText w:val="(%5)"/>
      <w:lvlJc w:val="left"/>
      <w:pPr>
        <w:tabs>
          <w:tab w:val="num" w:pos="2215"/>
        </w:tabs>
        <w:ind w:left="2215" w:hanging="420"/>
      </w:pPr>
    </w:lvl>
    <w:lvl w:ilvl="5" w:tplc="04090011" w:tentative="1">
      <w:start w:val="1"/>
      <w:numFmt w:val="decimalEnclosedCircle"/>
      <w:lvlText w:val="%6"/>
      <w:lvlJc w:val="left"/>
      <w:pPr>
        <w:tabs>
          <w:tab w:val="num" w:pos="2635"/>
        </w:tabs>
        <w:ind w:left="2635" w:hanging="420"/>
      </w:pPr>
    </w:lvl>
    <w:lvl w:ilvl="6" w:tplc="0409000F" w:tentative="1">
      <w:start w:val="1"/>
      <w:numFmt w:val="decimal"/>
      <w:lvlText w:val="%7."/>
      <w:lvlJc w:val="left"/>
      <w:pPr>
        <w:tabs>
          <w:tab w:val="num" w:pos="3055"/>
        </w:tabs>
        <w:ind w:left="3055" w:hanging="420"/>
      </w:pPr>
    </w:lvl>
    <w:lvl w:ilvl="7" w:tplc="04090017" w:tentative="1">
      <w:start w:val="1"/>
      <w:numFmt w:val="aiueoFullWidth"/>
      <w:lvlText w:val="(%8)"/>
      <w:lvlJc w:val="left"/>
      <w:pPr>
        <w:tabs>
          <w:tab w:val="num" w:pos="3475"/>
        </w:tabs>
        <w:ind w:left="3475" w:hanging="420"/>
      </w:pPr>
    </w:lvl>
    <w:lvl w:ilvl="8" w:tplc="04090011" w:tentative="1">
      <w:start w:val="1"/>
      <w:numFmt w:val="decimalEnclosedCircle"/>
      <w:lvlText w:val="%9"/>
      <w:lvlJc w:val="left"/>
      <w:pPr>
        <w:tabs>
          <w:tab w:val="num" w:pos="3895"/>
        </w:tabs>
        <w:ind w:left="3895" w:hanging="420"/>
      </w:pPr>
    </w:lvl>
  </w:abstractNum>
  <w:abstractNum w:abstractNumId="12" w15:restartNumberingAfterBreak="0">
    <w:nsid w:val="6035274D"/>
    <w:multiLevelType w:val="hybridMultilevel"/>
    <w:tmpl w:val="334A23F2"/>
    <w:lvl w:ilvl="0" w:tplc="70FE5D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02621DC"/>
    <w:multiLevelType w:val="hybridMultilevel"/>
    <w:tmpl w:val="EEE46304"/>
    <w:lvl w:ilvl="0" w:tplc="B6AEC152">
      <w:start w:val="1"/>
      <w:numFmt w:val="decimal"/>
      <w:lvlText w:val="(%1)"/>
      <w:lvlJc w:val="left"/>
      <w:pPr>
        <w:tabs>
          <w:tab w:val="num" w:pos="585"/>
        </w:tabs>
        <w:ind w:left="585" w:hanging="37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3"/>
  </w:num>
  <w:num w:numId="2">
    <w:abstractNumId w:val="4"/>
  </w:num>
  <w:num w:numId="3">
    <w:abstractNumId w:val="11"/>
  </w:num>
  <w:num w:numId="4">
    <w:abstractNumId w:val="6"/>
  </w:num>
  <w:num w:numId="5">
    <w:abstractNumId w:val="10"/>
  </w:num>
  <w:num w:numId="6">
    <w:abstractNumId w:val="7"/>
  </w:num>
  <w:num w:numId="7">
    <w:abstractNumId w:val="9"/>
  </w:num>
  <w:num w:numId="8">
    <w:abstractNumId w:val="0"/>
  </w:num>
  <w:num w:numId="9">
    <w:abstractNumId w:val="1"/>
  </w:num>
  <w:num w:numId="10">
    <w:abstractNumId w:val="3"/>
  </w:num>
  <w:num w:numId="11">
    <w:abstractNumId w:val="8"/>
  </w:num>
  <w:num w:numId="12">
    <w:abstractNumId w:val="2"/>
  </w:num>
  <w:num w:numId="13">
    <w:abstractNumId w:val="12"/>
  </w:num>
  <w:num w:numId="14">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佐藤　有史">
    <w15:presenceInfo w15:providerId="AD" w15:userId="S-1-5-21-1174737583-1302536746-1524247972-56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485"/>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BB5"/>
    <w:rsid w:val="000249E2"/>
    <w:rsid w:val="00025296"/>
    <w:rsid w:val="00031256"/>
    <w:rsid w:val="0004437D"/>
    <w:rsid w:val="00044F79"/>
    <w:rsid w:val="000528FB"/>
    <w:rsid w:val="00060076"/>
    <w:rsid w:val="000605EF"/>
    <w:rsid w:val="000616B0"/>
    <w:rsid w:val="0006745D"/>
    <w:rsid w:val="00077E46"/>
    <w:rsid w:val="00087FDC"/>
    <w:rsid w:val="000919D4"/>
    <w:rsid w:val="000D2001"/>
    <w:rsid w:val="000F4A3A"/>
    <w:rsid w:val="00105101"/>
    <w:rsid w:val="001065AC"/>
    <w:rsid w:val="001147C2"/>
    <w:rsid w:val="00116F53"/>
    <w:rsid w:val="00136F40"/>
    <w:rsid w:val="00142972"/>
    <w:rsid w:val="00162129"/>
    <w:rsid w:val="00173A08"/>
    <w:rsid w:val="00191C31"/>
    <w:rsid w:val="00194808"/>
    <w:rsid w:val="00196458"/>
    <w:rsid w:val="001C3F15"/>
    <w:rsid w:val="001C6DFC"/>
    <w:rsid w:val="001D5883"/>
    <w:rsid w:val="001E328C"/>
    <w:rsid w:val="001E3F3C"/>
    <w:rsid w:val="001F1550"/>
    <w:rsid w:val="001F7CE9"/>
    <w:rsid w:val="002000C5"/>
    <w:rsid w:val="00201B3C"/>
    <w:rsid w:val="00211A05"/>
    <w:rsid w:val="00211C40"/>
    <w:rsid w:val="00212463"/>
    <w:rsid w:val="002166E7"/>
    <w:rsid w:val="002171D5"/>
    <w:rsid w:val="00220E51"/>
    <w:rsid w:val="00220F79"/>
    <w:rsid w:val="002270B0"/>
    <w:rsid w:val="0024338A"/>
    <w:rsid w:val="0025680E"/>
    <w:rsid w:val="00262552"/>
    <w:rsid w:val="00272F91"/>
    <w:rsid w:val="00283958"/>
    <w:rsid w:val="00283AC5"/>
    <w:rsid w:val="00291523"/>
    <w:rsid w:val="002961A8"/>
    <w:rsid w:val="002A0124"/>
    <w:rsid w:val="002B373E"/>
    <w:rsid w:val="00316803"/>
    <w:rsid w:val="00332651"/>
    <w:rsid w:val="00341519"/>
    <w:rsid w:val="00344FF4"/>
    <w:rsid w:val="00347DA2"/>
    <w:rsid w:val="00352E1E"/>
    <w:rsid w:val="00353007"/>
    <w:rsid w:val="00353200"/>
    <w:rsid w:val="00353A08"/>
    <w:rsid w:val="00362A05"/>
    <w:rsid w:val="00382048"/>
    <w:rsid w:val="0038219E"/>
    <w:rsid w:val="00383230"/>
    <w:rsid w:val="00391D6C"/>
    <w:rsid w:val="003A1AF6"/>
    <w:rsid w:val="003B0A53"/>
    <w:rsid w:val="003D04E9"/>
    <w:rsid w:val="003D287D"/>
    <w:rsid w:val="003D41CC"/>
    <w:rsid w:val="003E102F"/>
    <w:rsid w:val="003E7D89"/>
    <w:rsid w:val="003F3944"/>
    <w:rsid w:val="003F677D"/>
    <w:rsid w:val="0040134F"/>
    <w:rsid w:val="00415F34"/>
    <w:rsid w:val="0042325B"/>
    <w:rsid w:val="004302DA"/>
    <w:rsid w:val="00430926"/>
    <w:rsid w:val="004317BC"/>
    <w:rsid w:val="00434703"/>
    <w:rsid w:val="00436624"/>
    <w:rsid w:val="00436B48"/>
    <w:rsid w:val="0044620D"/>
    <w:rsid w:val="00455D66"/>
    <w:rsid w:val="0045648F"/>
    <w:rsid w:val="00457A2C"/>
    <w:rsid w:val="004625D6"/>
    <w:rsid w:val="0046415D"/>
    <w:rsid w:val="004742EB"/>
    <w:rsid w:val="00487512"/>
    <w:rsid w:val="00494B5D"/>
    <w:rsid w:val="004B11C5"/>
    <w:rsid w:val="004C4074"/>
    <w:rsid w:val="004D6F91"/>
    <w:rsid w:val="004E050C"/>
    <w:rsid w:val="004E479F"/>
    <w:rsid w:val="004E5F4A"/>
    <w:rsid w:val="004F3D46"/>
    <w:rsid w:val="004F4BB5"/>
    <w:rsid w:val="00506EDA"/>
    <w:rsid w:val="005074C8"/>
    <w:rsid w:val="00532432"/>
    <w:rsid w:val="00540D69"/>
    <w:rsid w:val="00547F4C"/>
    <w:rsid w:val="00565FBA"/>
    <w:rsid w:val="00577120"/>
    <w:rsid w:val="0058068B"/>
    <w:rsid w:val="00580C56"/>
    <w:rsid w:val="00581CD6"/>
    <w:rsid w:val="00585732"/>
    <w:rsid w:val="00587F28"/>
    <w:rsid w:val="00593058"/>
    <w:rsid w:val="005A33FD"/>
    <w:rsid w:val="005B7CDA"/>
    <w:rsid w:val="005C1D1B"/>
    <w:rsid w:val="005C238D"/>
    <w:rsid w:val="005C3ADF"/>
    <w:rsid w:val="005D657F"/>
    <w:rsid w:val="005E084C"/>
    <w:rsid w:val="005E442E"/>
    <w:rsid w:val="005F2C0F"/>
    <w:rsid w:val="006407A0"/>
    <w:rsid w:val="0064431E"/>
    <w:rsid w:val="006A35A8"/>
    <w:rsid w:val="006B1239"/>
    <w:rsid w:val="006B62E5"/>
    <w:rsid w:val="006C06B2"/>
    <w:rsid w:val="006D6D12"/>
    <w:rsid w:val="006D6D7E"/>
    <w:rsid w:val="006E414A"/>
    <w:rsid w:val="006F054D"/>
    <w:rsid w:val="006F08EF"/>
    <w:rsid w:val="006F4B04"/>
    <w:rsid w:val="007107DF"/>
    <w:rsid w:val="007139D6"/>
    <w:rsid w:val="0071459F"/>
    <w:rsid w:val="00716AD0"/>
    <w:rsid w:val="007214D3"/>
    <w:rsid w:val="00724B8B"/>
    <w:rsid w:val="00725AA2"/>
    <w:rsid w:val="00734588"/>
    <w:rsid w:val="007412DE"/>
    <w:rsid w:val="0075799D"/>
    <w:rsid w:val="0076529F"/>
    <w:rsid w:val="007753CE"/>
    <w:rsid w:val="00786B47"/>
    <w:rsid w:val="007A2238"/>
    <w:rsid w:val="007D34EF"/>
    <w:rsid w:val="007D6087"/>
    <w:rsid w:val="007F23D6"/>
    <w:rsid w:val="007F3204"/>
    <w:rsid w:val="008058B8"/>
    <w:rsid w:val="00810246"/>
    <w:rsid w:val="00811F9C"/>
    <w:rsid w:val="008124E9"/>
    <w:rsid w:val="00816670"/>
    <w:rsid w:val="008277D4"/>
    <w:rsid w:val="00837DC0"/>
    <w:rsid w:val="00855D46"/>
    <w:rsid w:val="00856A48"/>
    <w:rsid w:val="00870546"/>
    <w:rsid w:val="008737FC"/>
    <w:rsid w:val="008770F3"/>
    <w:rsid w:val="0088066A"/>
    <w:rsid w:val="008818F9"/>
    <w:rsid w:val="0089254B"/>
    <w:rsid w:val="0089422B"/>
    <w:rsid w:val="008C17F7"/>
    <w:rsid w:val="008C69E4"/>
    <w:rsid w:val="008E4588"/>
    <w:rsid w:val="008F28B8"/>
    <w:rsid w:val="00911FDF"/>
    <w:rsid w:val="00920783"/>
    <w:rsid w:val="00927F6D"/>
    <w:rsid w:val="00932860"/>
    <w:rsid w:val="00940AA7"/>
    <w:rsid w:val="00941FEF"/>
    <w:rsid w:val="00961EF6"/>
    <w:rsid w:val="0096435C"/>
    <w:rsid w:val="009673B7"/>
    <w:rsid w:val="00975E68"/>
    <w:rsid w:val="009840DB"/>
    <w:rsid w:val="0098571C"/>
    <w:rsid w:val="00986304"/>
    <w:rsid w:val="00986490"/>
    <w:rsid w:val="009A0898"/>
    <w:rsid w:val="009E1639"/>
    <w:rsid w:val="009E2B1D"/>
    <w:rsid w:val="009F2243"/>
    <w:rsid w:val="009F2B67"/>
    <w:rsid w:val="009F3DB5"/>
    <w:rsid w:val="00A04351"/>
    <w:rsid w:val="00A0780E"/>
    <w:rsid w:val="00A1377D"/>
    <w:rsid w:val="00A1649A"/>
    <w:rsid w:val="00A16DF8"/>
    <w:rsid w:val="00A22149"/>
    <w:rsid w:val="00A60829"/>
    <w:rsid w:val="00A63383"/>
    <w:rsid w:val="00A64C30"/>
    <w:rsid w:val="00A66DF5"/>
    <w:rsid w:val="00A76E26"/>
    <w:rsid w:val="00A8009C"/>
    <w:rsid w:val="00A814B0"/>
    <w:rsid w:val="00A87DE5"/>
    <w:rsid w:val="00AA53FB"/>
    <w:rsid w:val="00AB06A4"/>
    <w:rsid w:val="00AB5333"/>
    <w:rsid w:val="00AB5EA9"/>
    <w:rsid w:val="00AD5B75"/>
    <w:rsid w:val="00AE659F"/>
    <w:rsid w:val="00AF194B"/>
    <w:rsid w:val="00AF729C"/>
    <w:rsid w:val="00B0352B"/>
    <w:rsid w:val="00B05030"/>
    <w:rsid w:val="00B1350B"/>
    <w:rsid w:val="00B20D02"/>
    <w:rsid w:val="00B34A0D"/>
    <w:rsid w:val="00B47739"/>
    <w:rsid w:val="00B62E90"/>
    <w:rsid w:val="00B77CA9"/>
    <w:rsid w:val="00B77EB6"/>
    <w:rsid w:val="00BB7E80"/>
    <w:rsid w:val="00BC3283"/>
    <w:rsid w:val="00BD39A7"/>
    <w:rsid w:val="00BD7B07"/>
    <w:rsid w:val="00BE52B0"/>
    <w:rsid w:val="00BE6A28"/>
    <w:rsid w:val="00C00574"/>
    <w:rsid w:val="00C01417"/>
    <w:rsid w:val="00C065A1"/>
    <w:rsid w:val="00C12C5F"/>
    <w:rsid w:val="00C168F3"/>
    <w:rsid w:val="00C35BBA"/>
    <w:rsid w:val="00C44850"/>
    <w:rsid w:val="00C53F72"/>
    <w:rsid w:val="00C855EB"/>
    <w:rsid w:val="00C86609"/>
    <w:rsid w:val="00CE0C10"/>
    <w:rsid w:val="00D0651B"/>
    <w:rsid w:val="00D1062A"/>
    <w:rsid w:val="00D26545"/>
    <w:rsid w:val="00D4062C"/>
    <w:rsid w:val="00D44EB3"/>
    <w:rsid w:val="00D4565F"/>
    <w:rsid w:val="00D51975"/>
    <w:rsid w:val="00D72019"/>
    <w:rsid w:val="00D74F92"/>
    <w:rsid w:val="00D75902"/>
    <w:rsid w:val="00D97F48"/>
    <w:rsid w:val="00DA75E3"/>
    <w:rsid w:val="00DB35B0"/>
    <w:rsid w:val="00DB5735"/>
    <w:rsid w:val="00DC32FD"/>
    <w:rsid w:val="00DD0DB0"/>
    <w:rsid w:val="00DF05C1"/>
    <w:rsid w:val="00E03E91"/>
    <w:rsid w:val="00E04760"/>
    <w:rsid w:val="00E100FF"/>
    <w:rsid w:val="00E1512D"/>
    <w:rsid w:val="00E152AD"/>
    <w:rsid w:val="00E31754"/>
    <w:rsid w:val="00E45340"/>
    <w:rsid w:val="00E67731"/>
    <w:rsid w:val="00E74531"/>
    <w:rsid w:val="00E757AB"/>
    <w:rsid w:val="00E844A4"/>
    <w:rsid w:val="00E93064"/>
    <w:rsid w:val="00EB0025"/>
    <w:rsid w:val="00EB394D"/>
    <w:rsid w:val="00EB7368"/>
    <w:rsid w:val="00EC010E"/>
    <w:rsid w:val="00EC7849"/>
    <w:rsid w:val="00ED126D"/>
    <w:rsid w:val="00ED16D4"/>
    <w:rsid w:val="00ED5F56"/>
    <w:rsid w:val="00EF3DAA"/>
    <w:rsid w:val="00EF5861"/>
    <w:rsid w:val="00F12D79"/>
    <w:rsid w:val="00F21597"/>
    <w:rsid w:val="00F4304B"/>
    <w:rsid w:val="00F50EC6"/>
    <w:rsid w:val="00F61B96"/>
    <w:rsid w:val="00F66F5C"/>
    <w:rsid w:val="00FA1EC8"/>
    <w:rsid w:val="00FC5502"/>
    <w:rsid w:val="00FC5864"/>
    <w:rsid w:val="00FD3754"/>
    <w:rsid w:val="00FD593E"/>
    <w:rsid w:val="00FF048E"/>
    <w:rsid w:val="00FF0AD2"/>
    <w:rsid w:val="00FF4D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5C36B24"/>
  <w15:chartTrackingRefBased/>
  <w15:docId w15:val="{5F3916E0-2F27-6147-9DD4-A428E9E22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Indent"/>
    <w:basedOn w:val="a"/>
    <w:pPr>
      <w:ind w:leftChars="139" w:left="567" w:hangingChars="120" w:hanging="282"/>
    </w:pPr>
    <w:rPr>
      <w:rFonts w:ascii="ＭＳ 明朝" w:hAnsi="ＭＳ 明朝"/>
      <w:sz w:val="24"/>
    </w:rPr>
  </w:style>
  <w:style w:type="paragraph" w:styleId="a6">
    <w:name w:val="header"/>
    <w:basedOn w:val="a"/>
    <w:link w:val="a7"/>
    <w:uiPriority w:val="99"/>
    <w:unhideWhenUsed/>
    <w:rsid w:val="001C6DFC"/>
    <w:pPr>
      <w:tabs>
        <w:tab w:val="center" w:pos="4252"/>
        <w:tab w:val="right" w:pos="8504"/>
      </w:tabs>
      <w:snapToGrid w:val="0"/>
    </w:pPr>
  </w:style>
  <w:style w:type="character" w:customStyle="1" w:styleId="a7">
    <w:name w:val="ヘッダー (文字)"/>
    <w:link w:val="a6"/>
    <w:uiPriority w:val="99"/>
    <w:rsid w:val="001C6DFC"/>
    <w:rPr>
      <w:kern w:val="2"/>
      <w:sz w:val="21"/>
      <w:szCs w:val="24"/>
    </w:rPr>
  </w:style>
  <w:style w:type="paragraph" w:styleId="a8">
    <w:name w:val="footer"/>
    <w:basedOn w:val="a"/>
    <w:link w:val="a9"/>
    <w:uiPriority w:val="99"/>
    <w:unhideWhenUsed/>
    <w:rsid w:val="001C6DFC"/>
    <w:pPr>
      <w:tabs>
        <w:tab w:val="center" w:pos="4252"/>
        <w:tab w:val="right" w:pos="8504"/>
      </w:tabs>
      <w:snapToGrid w:val="0"/>
    </w:pPr>
  </w:style>
  <w:style w:type="character" w:customStyle="1" w:styleId="a9">
    <w:name w:val="フッター (文字)"/>
    <w:link w:val="a8"/>
    <w:uiPriority w:val="99"/>
    <w:rsid w:val="001C6DFC"/>
    <w:rPr>
      <w:kern w:val="2"/>
      <w:sz w:val="21"/>
      <w:szCs w:val="24"/>
    </w:rPr>
  </w:style>
  <w:style w:type="paragraph" w:styleId="aa">
    <w:name w:val="Balloon Text"/>
    <w:basedOn w:val="a"/>
    <w:link w:val="ab"/>
    <w:uiPriority w:val="99"/>
    <w:semiHidden/>
    <w:unhideWhenUsed/>
    <w:rsid w:val="00E04760"/>
    <w:rPr>
      <w:rFonts w:ascii="Arial" w:eastAsia="ＭＳ ゴシック" w:hAnsi="Arial"/>
      <w:sz w:val="18"/>
      <w:szCs w:val="18"/>
    </w:rPr>
  </w:style>
  <w:style w:type="character" w:customStyle="1" w:styleId="ab">
    <w:name w:val="吹き出し (文字)"/>
    <w:link w:val="aa"/>
    <w:uiPriority w:val="99"/>
    <w:semiHidden/>
    <w:rsid w:val="00E04760"/>
    <w:rPr>
      <w:rFonts w:ascii="Arial" w:eastAsia="ＭＳ ゴシック" w:hAnsi="Arial" w:cs="Times New Roman"/>
      <w:kern w:val="2"/>
      <w:sz w:val="18"/>
      <w:szCs w:val="18"/>
    </w:rPr>
  </w:style>
  <w:style w:type="table" w:styleId="ac">
    <w:name w:val="Table Grid"/>
    <w:basedOn w:val="a1"/>
    <w:rsid w:val="00DF05C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uiPriority w:val="99"/>
    <w:unhideWhenUsed/>
    <w:rsid w:val="007139D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F3C0B-EAE8-4AF1-AED1-75338ACB0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2645</Words>
  <Characters>573</Characters>
  <Application>Microsoft Office Word</Application>
  <DocSecurity>0</DocSecurity>
  <Lines>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企画提案書</vt:lpstr>
      <vt:lpstr>（別紙２－１）</vt:lpstr>
    </vt:vector>
  </TitlesOfParts>
  <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企画提案書</dc:title>
  <dc:subject/>
  <dc:creator>経済局産業振興部</dc:creator>
  <cp:keywords/>
  <cp:lastModifiedBy>松野 拓行</cp:lastModifiedBy>
  <cp:revision>2</cp:revision>
  <cp:lastPrinted>2017-05-08T14:38:00Z</cp:lastPrinted>
  <dcterms:created xsi:type="dcterms:W3CDTF">2021-04-22T07:18:00Z</dcterms:created>
  <dcterms:modified xsi:type="dcterms:W3CDTF">2021-04-22T07:18:00Z</dcterms:modified>
</cp:coreProperties>
</file>